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9635" w14:textId="3DDA7C37" w:rsidR="00E12A84" w:rsidRDefault="00796CC0" w:rsidP="003A44A4">
      <w:pPr>
        <w:pStyle w:val="SCT"/>
        <w:spacing w:line="240" w:lineRule="auto"/>
        <w:contextualSpacing/>
      </w:pPr>
      <w:bookmarkStart w:id="0" w:name="OLE_LINK3"/>
      <w:bookmarkStart w:id="1" w:name="OLE_LINK4"/>
      <w:r w:rsidRPr="00796CC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7A9C47" wp14:editId="5ACA36EC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911850" cy="5410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2867E" w14:textId="423DD6E0" w:rsidR="00796CC0" w:rsidRDefault="007B762E" w:rsidP="002D2F3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92731" wp14:editId="37CF2DEE">
                                  <wp:extent cx="2299440" cy="81915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oll-A-Shade Logo with Taglin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6567" cy="825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D94E77" w14:textId="26F0192A" w:rsidR="007B762E" w:rsidRPr="007B762E" w:rsidRDefault="007B762E" w:rsidP="007B762E">
                            <w:pPr>
                              <w:jc w:val="center"/>
                              <w:rPr>
                                <w:b/>
                                <w:color w:val="002F87"/>
                              </w:rPr>
                            </w:pPr>
                            <w:r w:rsidRPr="007B762E">
                              <w:rPr>
                                <w:b/>
                                <w:color w:val="002F87"/>
                              </w:rPr>
                              <w:t>Roll-A-Shade</w:t>
                            </w:r>
                          </w:p>
                          <w:p w14:paraId="64021C0D" w14:textId="04824097" w:rsidR="007B762E" w:rsidRPr="007B762E" w:rsidRDefault="00671AAD" w:rsidP="007B762E">
                            <w:pPr>
                              <w:jc w:val="center"/>
                              <w:rPr>
                                <w:b/>
                                <w:color w:val="002F87"/>
                              </w:rPr>
                            </w:pPr>
                            <w:r>
                              <w:rPr>
                                <w:b/>
                                <w:color w:val="002F87"/>
                              </w:rPr>
                              <w:t xml:space="preserve">Exterior </w:t>
                            </w:r>
                            <w:r w:rsidR="007B762E" w:rsidRPr="007B762E">
                              <w:rPr>
                                <w:b/>
                                <w:color w:val="002F87"/>
                              </w:rPr>
                              <w:t>Roller Window Shade – Specification Guide</w:t>
                            </w:r>
                          </w:p>
                          <w:p w14:paraId="56989959" w14:textId="1F53D500" w:rsidR="00796CC0" w:rsidRDefault="00796CC0"/>
                          <w:p w14:paraId="31F51552" w14:textId="30F96DC4" w:rsidR="002D2F34" w:rsidRPr="0044172F" w:rsidRDefault="002D2F34">
                            <w:pPr>
                              <w:rPr>
                                <w:color w:val="002F87"/>
                                <w:sz w:val="22"/>
                                <w:szCs w:val="22"/>
                              </w:rPr>
                            </w:pP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>With years of window shade manufacturing experience and a standard of excellence,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has consistently been providing nationally ranked companies and architectural firms with innovative products, impeccable service and outstanding quality for over 30 years.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offers complete project management from start to finish - all jobs are measured, manufactured, installed and serviced by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</w:p>
                          <w:p w14:paraId="289B83A6" w14:textId="6568BF5E" w:rsidR="002D2F34" w:rsidRPr="0044172F" w:rsidRDefault="002D2F34">
                            <w:pPr>
                              <w:rPr>
                                <w:color w:val="002F87"/>
                                <w:sz w:val="22"/>
                                <w:szCs w:val="22"/>
                              </w:rPr>
                            </w:pP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>By continuously striving to provide the highest standards of service available through its trained technicians and customer service personnel,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is committed to providing the highest quality window treatment solutions. With a fully trained architectural staff, the project management team can assist with blueprints, design specifications and submittals. </w:t>
                            </w:r>
                          </w:p>
                          <w:p w14:paraId="6E1F2C00" w14:textId="633771E5" w:rsidR="002D2F34" w:rsidRPr="003517F2" w:rsidRDefault="002D2F34">
                            <w:pPr>
                              <w:rPr>
                                <w:color w:val="002F87"/>
                                <w:sz w:val="22"/>
                                <w:szCs w:val="22"/>
                              </w:rPr>
                            </w:pP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>Leading the industry in technology,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offers a wide range of motorized options including full building automation systems and sun-tracking systems.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window treatments have been specified in all areas of commercial construction including the health care, hospitality, education, retail and restaurant industries.</w:t>
                            </w:r>
                            <w:r w:rsidRPr="0044172F">
                              <w:rPr>
                                <w:rFonts w:eastAsia="Times New Roman"/>
                                <w:color w:val="002F8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>As the single source of contact from start to finish,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prides itself on pairing impeccable products with unparalleled customer service.</w:t>
                            </w:r>
                            <w:r w:rsidRPr="0044172F">
                              <w:rPr>
                                <w:color w:val="002F87"/>
                              </w:rPr>
                              <w:t xml:space="preserve"> </w:t>
                            </w:r>
                            <w:r w:rsidR="00806D83" w:rsidRPr="003517F2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All products are </w:t>
                            </w:r>
                            <w:r w:rsidR="00F65AC9" w:rsidRPr="003517F2">
                              <w:rPr>
                                <w:color w:val="002F87"/>
                                <w:sz w:val="22"/>
                                <w:szCs w:val="22"/>
                              </w:rPr>
                              <w:t>assembled</w:t>
                            </w:r>
                            <w:r w:rsidR="00806D83" w:rsidRPr="003517F2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in the U.S.A.</w:t>
                            </w:r>
                          </w:p>
                          <w:p w14:paraId="77E786B7" w14:textId="3FF3557F" w:rsidR="002D2F34" w:rsidRPr="0044172F" w:rsidRDefault="002D2F34">
                            <w:r w:rsidRPr="003517F2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Our trained staff is available to assist you with your specifications. They can be contacted at (888)245-5077 or send an email to </w:t>
                            </w:r>
                            <w:hyperlink r:id="rId13" w:history="1">
                              <w:r w:rsidRPr="00F35FE8">
                                <w:rPr>
                                  <w:color w:val="002F87"/>
                                  <w:sz w:val="22"/>
                                  <w:szCs w:val="22"/>
                                </w:rPr>
                                <w:t>bids@rollashade.com</w:t>
                              </w:r>
                            </w:hyperlink>
                            <w:r w:rsidRPr="0044172F">
                              <w:t>.</w:t>
                            </w:r>
                          </w:p>
                          <w:p w14:paraId="376C33EB" w14:textId="77777777" w:rsidR="002D2F34" w:rsidRDefault="002D2F34"/>
                          <w:p w14:paraId="267E37D7" w14:textId="0BAB8F7A" w:rsidR="00796CC0" w:rsidRDefault="00796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A9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2pt;width:465.5pt;height:4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" strokecolor="black [3213]">
                <v:textbox>
                  <w:txbxContent>
                    <w:p w14:paraId="0162867E" w14:textId="423DD6E0" w:rsidR="00796CC0" w:rsidRDefault="007B762E" w:rsidP="002D2F3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692731" wp14:editId="37CF2DEE">
                            <wp:extent cx="2299440" cy="81915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oll-A-Shade Logo with Taglin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6567" cy="825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D94E77" w14:textId="26F0192A" w:rsidR="007B762E" w:rsidRPr="007B762E" w:rsidRDefault="007B762E" w:rsidP="007B762E">
                      <w:pPr>
                        <w:jc w:val="center"/>
                        <w:rPr>
                          <w:b/>
                          <w:color w:val="002F87"/>
                        </w:rPr>
                      </w:pPr>
                      <w:r w:rsidRPr="007B762E">
                        <w:rPr>
                          <w:b/>
                          <w:color w:val="002F87"/>
                        </w:rPr>
                        <w:t>Roll-A-Shade</w:t>
                      </w:r>
                    </w:p>
                    <w:p w14:paraId="64021C0D" w14:textId="04824097" w:rsidR="007B762E" w:rsidRPr="007B762E" w:rsidRDefault="00671AAD" w:rsidP="007B762E">
                      <w:pPr>
                        <w:jc w:val="center"/>
                        <w:rPr>
                          <w:b/>
                          <w:color w:val="002F87"/>
                        </w:rPr>
                      </w:pPr>
                      <w:r>
                        <w:rPr>
                          <w:b/>
                          <w:color w:val="002F87"/>
                        </w:rPr>
                        <w:t xml:space="preserve">Exterior </w:t>
                      </w:r>
                      <w:r w:rsidR="007B762E" w:rsidRPr="007B762E">
                        <w:rPr>
                          <w:b/>
                          <w:color w:val="002F87"/>
                        </w:rPr>
                        <w:t>Roller Window Shade – Specification Guide</w:t>
                      </w:r>
                    </w:p>
                    <w:p w14:paraId="56989959" w14:textId="1F53D500" w:rsidR="00796CC0" w:rsidRDefault="00796CC0"/>
                    <w:p w14:paraId="31F51552" w14:textId="30F96DC4" w:rsidR="002D2F34" w:rsidRPr="0044172F" w:rsidRDefault="002D2F34">
                      <w:pPr>
                        <w:rPr>
                          <w:color w:val="002F87"/>
                          <w:sz w:val="22"/>
                          <w:szCs w:val="22"/>
                        </w:rPr>
                      </w:pP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>With years of window shade manufacturing experience and a standard of excellence,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 xml:space="preserve"> has consistently been providing nationally ranked companies and architectural firms with innovative products, impeccable service and outstanding quality for over 30 years.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 xml:space="preserve"> offers complete project management from start to finish - all jobs are measured, manufactured, installed and serviced by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</w:p>
                    <w:p w14:paraId="289B83A6" w14:textId="6568BF5E" w:rsidR="002D2F34" w:rsidRPr="0044172F" w:rsidRDefault="002D2F34">
                      <w:pPr>
                        <w:rPr>
                          <w:color w:val="002F87"/>
                          <w:sz w:val="22"/>
                          <w:szCs w:val="22"/>
                        </w:rPr>
                      </w:pP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>By continuously striving to provide the highest standards of service available through its trained technicians and customer service personnel,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 xml:space="preserve"> is committed to providing the highest quality window treatment solutions. With a fully trained architectural staff, the project management team can assist with blueprints, design specifications and submittals. </w:t>
                      </w:r>
                    </w:p>
                    <w:p w14:paraId="6E1F2C00" w14:textId="633771E5" w:rsidR="002D2F34" w:rsidRPr="003517F2" w:rsidRDefault="002D2F34">
                      <w:pPr>
                        <w:rPr>
                          <w:color w:val="002F87"/>
                          <w:sz w:val="22"/>
                          <w:szCs w:val="22"/>
                        </w:rPr>
                      </w:pP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>Leading the industry in technology,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 xml:space="preserve"> offers a wide range of motorized options including full building automation systems and sun-tracking systems.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 xml:space="preserve"> window treatments have been specified in all areas of commercial construction including the health care, hospitality, education, retail and restaurant industries.</w:t>
                      </w:r>
                      <w:r w:rsidRPr="0044172F">
                        <w:rPr>
                          <w:rFonts w:eastAsia="Times New Roman"/>
                          <w:color w:val="002F87"/>
                          <w:sz w:val="22"/>
                          <w:szCs w:val="22"/>
                        </w:rPr>
                        <w:t xml:space="preserve"> 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>As the single source of contact from start to finish,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 xml:space="preserve"> prides itself on pairing impeccable products with unparalleled customer service.</w:t>
                      </w:r>
                      <w:r w:rsidRPr="0044172F">
                        <w:rPr>
                          <w:color w:val="002F87"/>
                        </w:rPr>
                        <w:t xml:space="preserve"> </w:t>
                      </w:r>
                      <w:r w:rsidR="00806D83" w:rsidRPr="003517F2">
                        <w:rPr>
                          <w:color w:val="002F87"/>
                          <w:sz w:val="22"/>
                          <w:szCs w:val="22"/>
                        </w:rPr>
                        <w:t xml:space="preserve">All products are </w:t>
                      </w:r>
                      <w:r w:rsidR="00F65AC9" w:rsidRPr="003517F2">
                        <w:rPr>
                          <w:color w:val="002F87"/>
                          <w:sz w:val="22"/>
                          <w:szCs w:val="22"/>
                        </w:rPr>
                        <w:t>assembled</w:t>
                      </w:r>
                      <w:r w:rsidR="00806D83" w:rsidRPr="003517F2">
                        <w:rPr>
                          <w:color w:val="002F87"/>
                          <w:sz w:val="22"/>
                          <w:szCs w:val="22"/>
                        </w:rPr>
                        <w:t xml:space="preserve"> in the U.S.A.</w:t>
                      </w:r>
                    </w:p>
                    <w:p w14:paraId="77E786B7" w14:textId="3FF3557F" w:rsidR="002D2F34" w:rsidRPr="0044172F" w:rsidRDefault="002D2F34">
                      <w:r w:rsidRPr="003517F2">
                        <w:rPr>
                          <w:color w:val="002F87"/>
                          <w:sz w:val="22"/>
                          <w:szCs w:val="22"/>
                        </w:rPr>
                        <w:t xml:space="preserve">Our trained staff is available to assist you with your specifications. They can be contacted at (888)245-5077 or send an email to </w:t>
                      </w:r>
                      <w:hyperlink r:id="rId14" w:history="1">
                        <w:r w:rsidRPr="00F35FE8">
                          <w:rPr>
                            <w:color w:val="002F87"/>
                            <w:sz w:val="22"/>
                            <w:szCs w:val="22"/>
                          </w:rPr>
                          <w:t>bids@rollashade.com</w:t>
                        </w:r>
                      </w:hyperlink>
                      <w:r w:rsidRPr="0044172F">
                        <w:t>.</w:t>
                      </w:r>
                    </w:p>
                    <w:p w14:paraId="376C33EB" w14:textId="77777777" w:rsidR="002D2F34" w:rsidRDefault="002D2F34"/>
                    <w:p w14:paraId="267E37D7" w14:textId="0BAB8F7A" w:rsidR="00796CC0" w:rsidRDefault="00796CC0"/>
                  </w:txbxContent>
                </v:textbox>
                <w10:wrap type="square"/>
              </v:shape>
            </w:pict>
          </mc:Fallback>
        </mc:AlternateContent>
      </w:r>
    </w:p>
    <w:p w14:paraId="2A2ED690" w14:textId="77777777" w:rsidR="00E12A84" w:rsidRDefault="00E12A84" w:rsidP="00BA4B22">
      <w:pPr>
        <w:pStyle w:val="SCT"/>
      </w:pPr>
    </w:p>
    <w:p w14:paraId="61150BE5" w14:textId="77777777" w:rsidR="00E12A84" w:rsidRDefault="00E12A84" w:rsidP="00BA4B22">
      <w:pPr>
        <w:pStyle w:val="SCT"/>
      </w:pPr>
    </w:p>
    <w:p w14:paraId="411E36ED" w14:textId="0ED00D10" w:rsidR="00E12A84" w:rsidRDefault="00E12A84" w:rsidP="00BA4B22">
      <w:pPr>
        <w:pStyle w:val="SCT"/>
      </w:pPr>
    </w:p>
    <w:p w14:paraId="01A96441" w14:textId="25952AC2" w:rsidR="00255CA9" w:rsidRDefault="00255CA9" w:rsidP="00255CA9">
      <w:pPr>
        <w:pStyle w:val="ART"/>
        <w:numPr>
          <w:ilvl w:val="0"/>
          <w:numId w:val="0"/>
        </w:numPr>
        <w:ind w:left="864"/>
      </w:pPr>
    </w:p>
    <w:p w14:paraId="66962552" w14:textId="77777777" w:rsidR="00255CA9" w:rsidRPr="00255CA9" w:rsidRDefault="00255CA9" w:rsidP="00255CA9">
      <w:pPr>
        <w:pStyle w:val="PR1"/>
        <w:numPr>
          <w:ilvl w:val="0"/>
          <w:numId w:val="0"/>
        </w:numPr>
        <w:ind w:left="864"/>
      </w:pPr>
    </w:p>
    <w:p w14:paraId="32E24024" w14:textId="4C89DF3A" w:rsidR="00E12A84" w:rsidRDefault="00E12A84" w:rsidP="00BF6640">
      <w:pPr>
        <w:pStyle w:val="SCT"/>
        <w:jc w:val="left"/>
      </w:pPr>
    </w:p>
    <w:p w14:paraId="7D6F1475" w14:textId="16383B99" w:rsidR="000D5423" w:rsidRPr="00D16EF1" w:rsidRDefault="00C84D76" w:rsidP="002D2F34">
      <w:pPr>
        <w:pStyle w:val="SCT"/>
      </w:pPr>
      <w:r w:rsidRPr="00D16EF1">
        <w:t xml:space="preserve">SECTION </w:t>
      </w:r>
      <w:bookmarkEnd w:id="0"/>
      <w:bookmarkEnd w:id="1"/>
      <w:r w:rsidRPr="00D16EF1">
        <w:t>1</w:t>
      </w:r>
      <w:r w:rsidR="0032726D">
        <w:t>0 71 13</w:t>
      </w:r>
      <w:r w:rsidRPr="00D16EF1">
        <w:t xml:space="preserve"> </w:t>
      </w:r>
      <w:r w:rsidR="0032726D">
        <w:t>–</w:t>
      </w:r>
      <w:r w:rsidRPr="00D16EF1">
        <w:t xml:space="preserve"> </w:t>
      </w:r>
      <w:r w:rsidR="0032726D">
        <w:rPr>
          <w:rStyle w:val="NAM"/>
          <w:rFonts w:cs="Arial"/>
        </w:rPr>
        <w:t>EXTERIOR SOLAR CONTROL</w:t>
      </w:r>
    </w:p>
    <w:p w14:paraId="2970CFEE" w14:textId="77777777" w:rsidR="001A2C4F" w:rsidRPr="00995F75" w:rsidRDefault="001A2C4F" w:rsidP="00D53422">
      <w:pPr>
        <w:pStyle w:val="PRT"/>
        <w:spacing w:before="0"/>
      </w:pPr>
      <w:r w:rsidRPr="00995F75">
        <w:t>GENERAL</w:t>
      </w:r>
    </w:p>
    <w:p w14:paraId="67E5A803" w14:textId="77777777" w:rsidR="00C62BB6" w:rsidRPr="00995F75" w:rsidRDefault="00C62BB6" w:rsidP="00D53422">
      <w:pPr>
        <w:pStyle w:val="ART"/>
        <w:spacing w:before="0"/>
      </w:pPr>
      <w:r w:rsidRPr="00995F75">
        <w:t>SUMMARY</w:t>
      </w:r>
    </w:p>
    <w:p w14:paraId="64850ED0" w14:textId="7377A0E0" w:rsidR="00C84D76" w:rsidRPr="00995F75" w:rsidRDefault="00C84D76" w:rsidP="00585AD6">
      <w:pPr>
        <w:pStyle w:val="PR1"/>
        <w:spacing w:before="0"/>
      </w:pPr>
      <w:r w:rsidRPr="00995F75">
        <w:t>Section Includes:</w:t>
      </w:r>
    </w:p>
    <w:p w14:paraId="5F963028" w14:textId="6334D6F1" w:rsidR="00C84D76" w:rsidRPr="00995F75" w:rsidRDefault="00C84D76" w:rsidP="00D53422">
      <w:pPr>
        <w:pStyle w:val="PR2"/>
      </w:pPr>
      <w:r w:rsidRPr="00995F75">
        <w:t>Motor-operated</w:t>
      </w:r>
      <w:r w:rsidR="003B3FB2" w:rsidRPr="00995F75">
        <w:t xml:space="preserve"> </w:t>
      </w:r>
      <w:r w:rsidR="001C15B0">
        <w:t xml:space="preserve">exterior </w:t>
      </w:r>
      <w:proofErr w:type="spellStart"/>
      <w:r w:rsidR="008B0EA7">
        <w:t>ZipShade</w:t>
      </w:r>
      <w:proofErr w:type="spellEnd"/>
      <w:r w:rsidR="001C15B0" w:rsidRPr="00995F75">
        <w:rPr>
          <w:color w:val="FF0000"/>
        </w:rPr>
        <w:t xml:space="preserve"> </w:t>
      </w:r>
      <w:r w:rsidR="000A3D28" w:rsidRPr="00995F75">
        <w:rPr>
          <w:color w:val="FF0000"/>
        </w:rPr>
        <w:t>[and</w:t>
      </w:r>
      <w:r w:rsidR="00E83BAB" w:rsidRPr="00995F75">
        <w:rPr>
          <w:color w:val="FF0000"/>
        </w:rPr>
        <w:t xml:space="preserve"> control systems].</w:t>
      </w:r>
    </w:p>
    <w:p w14:paraId="1FC24C45" w14:textId="311FB999" w:rsidR="00BE30DA" w:rsidRPr="00995F75" w:rsidRDefault="00BE30DA" w:rsidP="00D53422">
      <w:pPr>
        <w:pStyle w:val="ART"/>
        <w:spacing w:before="0"/>
      </w:pPr>
      <w:r w:rsidRPr="00995F75">
        <w:t xml:space="preserve">RELATED </w:t>
      </w:r>
      <w:r w:rsidR="007F565D" w:rsidRPr="00995F75">
        <w:t>SECTIONS</w:t>
      </w:r>
    </w:p>
    <w:p w14:paraId="5153F5A1" w14:textId="388D80CF" w:rsidR="00C83A54" w:rsidRPr="00995F75" w:rsidRDefault="00C83A54" w:rsidP="00D53422">
      <w:pPr>
        <w:pStyle w:val="PRT"/>
        <w:numPr>
          <w:ilvl w:val="0"/>
          <w:numId w:val="0"/>
        </w:numPr>
        <w:spacing w:before="0"/>
        <w:rPr>
          <w:color w:val="0099A8"/>
        </w:rPr>
      </w:pPr>
      <w:r w:rsidRPr="00995F75">
        <w:rPr>
          <w:color w:val="0099A8"/>
        </w:rPr>
        <w:t>*NOTE TO SPECIFIER: Edit list below</w:t>
      </w:r>
      <w:r w:rsidR="00803E78" w:rsidRPr="00995F75">
        <w:rPr>
          <w:color w:val="0099A8"/>
        </w:rPr>
        <w:t xml:space="preserve"> to include only those related section</w:t>
      </w:r>
      <w:r w:rsidRPr="00995F75">
        <w:rPr>
          <w:color w:val="0099A8"/>
        </w:rPr>
        <w:t>s that apply to Project.</w:t>
      </w:r>
    </w:p>
    <w:p w14:paraId="74FC04C6" w14:textId="77777777" w:rsidR="00155818" w:rsidRPr="00995F75" w:rsidRDefault="00155818" w:rsidP="00D53422">
      <w:pPr>
        <w:pStyle w:val="PR1"/>
        <w:spacing w:before="0"/>
      </w:pPr>
      <w:r w:rsidRPr="00995F75">
        <w:t>Section 0</w:t>
      </w:r>
      <w:r w:rsidR="002F4F98" w:rsidRPr="00995F75">
        <w:t>5 57 00</w:t>
      </w:r>
      <w:r w:rsidRPr="00995F75">
        <w:t xml:space="preserve"> "</w:t>
      </w:r>
      <w:r w:rsidR="002F4F98" w:rsidRPr="00995F75">
        <w:t>Decorative Formed Metal</w:t>
      </w:r>
      <w:r w:rsidRPr="00995F75">
        <w:t>"</w:t>
      </w:r>
      <w:r w:rsidR="000A7E30" w:rsidRPr="00995F75">
        <w:t xml:space="preserve"> </w:t>
      </w:r>
      <w:r w:rsidR="001228EA" w:rsidRPr="00995F75">
        <w:t xml:space="preserve">for </w:t>
      </w:r>
      <w:r w:rsidR="002F4F98" w:rsidRPr="00995F75">
        <w:t>pockets for window treatment</w:t>
      </w:r>
      <w:r w:rsidR="001228EA" w:rsidRPr="00995F75">
        <w:t>.</w:t>
      </w:r>
    </w:p>
    <w:p w14:paraId="03502814" w14:textId="77777777" w:rsidR="00155818" w:rsidRPr="00995F75" w:rsidRDefault="00155818" w:rsidP="00D53422">
      <w:pPr>
        <w:pStyle w:val="PR1"/>
        <w:spacing w:before="0"/>
      </w:pPr>
      <w:r w:rsidRPr="00995F75">
        <w:t xml:space="preserve">Section </w:t>
      </w:r>
      <w:r w:rsidR="002F4F98" w:rsidRPr="00995F75">
        <w:t>06 1</w:t>
      </w:r>
      <w:r w:rsidRPr="00995F75">
        <w:t>0 00 "</w:t>
      </w:r>
      <w:r w:rsidR="002F4F98" w:rsidRPr="00995F75">
        <w:t>Rough Carpentry</w:t>
      </w:r>
      <w:r w:rsidRPr="00995F75">
        <w:t>"</w:t>
      </w:r>
      <w:r w:rsidR="000A7E30" w:rsidRPr="00995F75">
        <w:t xml:space="preserve"> for </w:t>
      </w:r>
      <w:r w:rsidR="002F4F98" w:rsidRPr="00995F75">
        <w:t>wood blocking for securing roller shades</w:t>
      </w:r>
      <w:r w:rsidR="000A7E30" w:rsidRPr="00995F75">
        <w:t>.</w:t>
      </w:r>
    </w:p>
    <w:p w14:paraId="351E3C64" w14:textId="4A67B0F5" w:rsidR="001A2C4F" w:rsidRDefault="001A2C4F" w:rsidP="00D53422">
      <w:pPr>
        <w:pStyle w:val="PR1"/>
        <w:spacing w:before="0"/>
      </w:pPr>
      <w:r w:rsidRPr="00995F75">
        <w:t>Section 07 92 00 "Joint Sealants" for sealing the perimeters of channels for light-blocking shades.</w:t>
      </w:r>
    </w:p>
    <w:p w14:paraId="06FC924F" w14:textId="67C23323" w:rsidR="001432D3" w:rsidRPr="00995F75" w:rsidRDefault="001432D3" w:rsidP="00D53422">
      <w:pPr>
        <w:pStyle w:val="PR1"/>
        <w:spacing w:before="0"/>
      </w:pPr>
      <w:r w:rsidRPr="001432D3">
        <w:t>Section 09 21 16.23 - Gypsum Board Shaft Wall Assemblies</w:t>
      </w:r>
    </w:p>
    <w:p w14:paraId="63FF99DA" w14:textId="77777777" w:rsidR="001A2C4F" w:rsidRPr="00995F75" w:rsidRDefault="001A2C4F" w:rsidP="00D53422">
      <w:pPr>
        <w:pStyle w:val="PR1"/>
        <w:spacing w:before="0"/>
      </w:pPr>
      <w:r w:rsidRPr="00995F75">
        <w:t>Section 09 51 13 "Acoustical Panel Ceilings" for pockets for window treatment.</w:t>
      </w:r>
    </w:p>
    <w:p w14:paraId="5FBE22A6" w14:textId="24863ECA" w:rsidR="001228EA" w:rsidRPr="00995F75" w:rsidRDefault="00B75C82" w:rsidP="00D53422">
      <w:pPr>
        <w:pStyle w:val="PR1"/>
        <w:spacing w:before="0"/>
      </w:pPr>
      <w:r w:rsidRPr="00995F75">
        <w:t>Division </w:t>
      </w:r>
      <w:r w:rsidR="0004020D">
        <w:t>1</w:t>
      </w:r>
      <w:r w:rsidRPr="00995F75">
        <w:t xml:space="preserve">6 </w:t>
      </w:r>
      <w:r w:rsidR="000A7E30" w:rsidRPr="00995F75">
        <w:t xml:space="preserve">sections for </w:t>
      </w:r>
      <w:r w:rsidRPr="00995F75">
        <w:t xml:space="preserve">electrical power conductors, cables, and conduits for electrical service to </w:t>
      </w:r>
      <w:r w:rsidR="002F4F98" w:rsidRPr="00995F75">
        <w:t>motor-operated roller shades</w:t>
      </w:r>
      <w:r w:rsidRPr="00995F75">
        <w:t>, conduit for low-voltage power and control w</w:t>
      </w:r>
      <w:r w:rsidR="001228EA" w:rsidRPr="00995F75">
        <w:t>iring</w:t>
      </w:r>
      <w:r w:rsidR="001A2C4F" w:rsidRPr="00995F75">
        <w:t>, and control devices</w:t>
      </w:r>
      <w:r w:rsidR="001228EA" w:rsidRPr="00995F75">
        <w:t xml:space="preserve"> </w:t>
      </w:r>
      <w:r w:rsidR="00E83BAB" w:rsidRPr="00995F75">
        <w:t xml:space="preserve">and systems </w:t>
      </w:r>
      <w:r w:rsidR="001A2C4F" w:rsidRPr="00995F75">
        <w:t>related to</w:t>
      </w:r>
      <w:r w:rsidR="001228EA" w:rsidRPr="00995F75">
        <w:t xml:space="preserve"> work of this Section</w:t>
      </w:r>
      <w:r w:rsidRPr="00995F75">
        <w:t>.</w:t>
      </w:r>
    </w:p>
    <w:p w14:paraId="73171181" w14:textId="77777777" w:rsidR="00E12A84" w:rsidRPr="00995F75" w:rsidRDefault="007F565D" w:rsidP="00D53422">
      <w:pPr>
        <w:pStyle w:val="ART"/>
        <w:spacing w:before="0"/>
      </w:pPr>
      <w:r w:rsidRPr="00995F75">
        <w:t>REFERENCES</w:t>
      </w:r>
    </w:p>
    <w:p w14:paraId="2B2CC513" w14:textId="11B2389A" w:rsidR="00E12A84" w:rsidRPr="00995F75" w:rsidRDefault="00E12A84" w:rsidP="00D53422">
      <w:pPr>
        <w:pStyle w:val="ART"/>
        <w:numPr>
          <w:ilvl w:val="0"/>
          <w:numId w:val="0"/>
        </w:numPr>
        <w:spacing w:before="0"/>
        <w:rPr>
          <w:color w:val="0099A8"/>
        </w:rPr>
      </w:pPr>
      <w:r w:rsidRPr="00995F75">
        <w:rPr>
          <w:color w:val="0099A8"/>
        </w:rPr>
        <w:t>*NOTE TO SPECIFIER: Edit list below to include only those references that apply to Project.</w:t>
      </w:r>
    </w:p>
    <w:p w14:paraId="1C899973" w14:textId="77777777" w:rsidR="00C1235D" w:rsidRPr="00995F75" w:rsidRDefault="002F4F98" w:rsidP="00D53422">
      <w:pPr>
        <w:pStyle w:val="PR1"/>
        <w:spacing w:before="0"/>
      </w:pPr>
      <w:r w:rsidRPr="00995F75">
        <w:t>National Electrical Manufacturers Association</w:t>
      </w:r>
      <w:r w:rsidR="008F3CBD" w:rsidRPr="00995F75">
        <w:t xml:space="preserve"> (</w:t>
      </w:r>
      <w:r w:rsidRPr="00995F75">
        <w:t>NEMA</w:t>
      </w:r>
      <w:r w:rsidR="008F3CBD" w:rsidRPr="00995F75">
        <w:t xml:space="preserve">): </w:t>
      </w:r>
      <w:hyperlink r:id="rId15" w:history="1">
        <w:r w:rsidRPr="00995F75">
          <w:rPr>
            <w:rStyle w:val="Hyperlink"/>
            <w:color w:val="0075C9"/>
          </w:rPr>
          <w:t>www.nema.org</w:t>
        </w:r>
      </w:hyperlink>
      <w:r w:rsidR="008F3CBD" w:rsidRPr="00995F75">
        <w:t xml:space="preserve">: </w:t>
      </w:r>
    </w:p>
    <w:p w14:paraId="65D09EC7" w14:textId="77777777" w:rsidR="003C6477" w:rsidRPr="00995F75" w:rsidRDefault="002F4F98" w:rsidP="00D53422">
      <w:pPr>
        <w:pStyle w:val="PR2"/>
      </w:pPr>
      <w:r w:rsidRPr="00995F75">
        <w:t>NEMA ICS 6 Industrial Control and Systems Enclosures</w:t>
      </w:r>
    </w:p>
    <w:p w14:paraId="0F681582" w14:textId="77777777" w:rsidR="00B91C48" w:rsidRPr="00995F75" w:rsidRDefault="00B91C48" w:rsidP="00D53422">
      <w:pPr>
        <w:pStyle w:val="PR1"/>
        <w:spacing w:before="0"/>
      </w:pPr>
      <w:r w:rsidRPr="00995F75">
        <w:t xml:space="preserve">National Fire Protection Association (NFPA): </w:t>
      </w:r>
      <w:hyperlink r:id="rId16" w:history="1">
        <w:r w:rsidRPr="00995F75">
          <w:rPr>
            <w:rStyle w:val="Hyperlink"/>
            <w:color w:val="0075C9"/>
          </w:rPr>
          <w:t>www.nfpa.org</w:t>
        </w:r>
      </w:hyperlink>
      <w:r w:rsidRPr="00995F75">
        <w:t xml:space="preserve">: </w:t>
      </w:r>
    </w:p>
    <w:p w14:paraId="270DCE35" w14:textId="77777777" w:rsidR="00B91C48" w:rsidRPr="00995F75" w:rsidRDefault="00570AE8" w:rsidP="00D53422">
      <w:pPr>
        <w:pStyle w:val="PR2"/>
      </w:pPr>
      <w:r w:rsidRPr="00995F75">
        <w:t>NFPA 70 </w:t>
      </w:r>
      <w:r w:rsidR="00B91C48" w:rsidRPr="00995F75">
        <w:t>National Electrical Code</w:t>
      </w:r>
    </w:p>
    <w:p w14:paraId="57AC80A6" w14:textId="77777777" w:rsidR="002F4F98" w:rsidRPr="00995F75" w:rsidRDefault="002F4F98" w:rsidP="00D53422">
      <w:pPr>
        <w:pStyle w:val="PR2"/>
        <w:outlineLvl w:val="9"/>
      </w:pPr>
      <w:r w:rsidRPr="00995F75">
        <w:t>NFPA 701 Standard Methods of Fire Tests for Flame Propagation of Textiles and Films</w:t>
      </w:r>
    </w:p>
    <w:p w14:paraId="0FD03F64" w14:textId="77777777" w:rsidR="00827AC0" w:rsidRPr="00995F75" w:rsidRDefault="002F4F98" w:rsidP="00D53422">
      <w:pPr>
        <w:pStyle w:val="PR1"/>
        <w:spacing w:before="0"/>
      </w:pPr>
      <w:r w:rsidRPr="00995F75">
        <w:t>Window Covering Manufacturers Association</w:t>
      </w:r>
      <w:r w:rsidR="00B86FA2" w:rsidRPr="00995F75">
        <w:t xml:space="preserve">: </w:t>
      </w:r>
      <w:r w:rsidR="00570AE8" w:rsidRPr="00995F75">
        <w:t xml:space="preserve"> </w:t>
      </w:r>
      <w:hyperlink r:id="rId17" w:history="1">
        <w:r w:rsidR="00F238C8" w:rsidRPr="00995F75">
          <w:rPr>
            <w:rStyle w:val="Hyperlink"/>
            <w:color w:val="auto"/>
          </w:rPr>
          <w:t>www.access-board.gov</w:t>
        </w:r>
      </w:hyperlink>
      <w:r w:rsidR="00F238C8" w:rsidRPr="00995F75">
        <w:t xml:space="preserve">: </w:t>
      </w:r>
    </w:p>
    <w:p w14:paraId="431CA610" w14:textId="77777777" w:rsidR="00827AC0" w:rsidRPr="00995F75" w:rsidRDefault="002F4F98" w:rsidP="00D53422">
      <w:pPr>
        <w:pStyle w:val="PR2"/>
      </w:pPr>
      <w:r w:rsidRPr="00995F75">
        <w:t>WCMA A 100.1 Safety of Corded Window Covering P</w:t>
      </w:r>
      <w:r w:rsidR="00834F53" w:rsidRPr="00995F75">
        <w:t>roducts (ANSI)</w:t>
      </w:r>
    </w:p>
    <w:p w14:paraId="374176C9" w14:textId="338C70A1" w:rsidR="007F565D" w:rsidRPr="00995F75" w:rsidRDefault="007F565D" w:rsidP="00D53422">
      <w:pPr>
        <w:pStyle w:val="PR1"/>
        <w:spacing w:before="0"/>
      </w:pPr>
      <w:r w:rsidRPr="00995F75">
        <w:t>Lead Free: RoHS/Directive 2002/95/ED, US Consumer Product Safety Commission Section 101 and REACH (EC 1907/2006)</w:t>
      </w:r>
    </w:p>
    <w:p w14:paraId="457EFBBE" w14:textId="2DC9AAB4" w:rsidR="007F565D" w:rsidRPr="00995F75" w:rsidRDefault="007F565D" w:rsidP="00D53422">
      <w:pPr>
        <w:pStyle w:val="PR1"/>
        <w:spacing w:before="0"/>
      </w:pPr>
      <w:r w:rsidRPr="00995F75">
        <w:t>GREENGUARD Environmental Institute Gold</w:t>
      </w:r>
    </w:p>
    <w:p w14:paraId="3D1B7946" w14:textId="77777777" w:rsidR="00B8630A" w:rsidRPr="00995F75" w:rsidRDefault="00B8630A" w:rsidP="00D53422">
      <w:pPr>
        <w:pStyle w:val="ART"/>
        <w:spacing w:before="0"/>
      </w:pPr>
      <w:r w:rsidRPr="00995F75">
        <w:t>ADMINISTRATIVE REQUIREMENTS</w:t>
      </w:r>
    </w:p>
    <w:p w14:paraId="62083484" w14:textId="77777777" w:rsidR="002F0E0A" w:rsidRPr="00995F75" w:rsidRDefault="002F0E0A" w:rsidP="00D53422">
      <w:pPr>
        <w:pStyle w:val="PR1"/>
        <w:spacing w:before="0"/>
      </w:pPr>
      <w:r w:rsidRPr="00995F75">
        <w:t xml:space="preserve">Pre-installation Conference:  Conduct conference </w:t>
      </w:r>
      <w:r w:rsidR="00C438C0" w:rsidRPr="00995F75">
        <w:t>at Project site</w:t>
      </w:r>
      <w:r w:rsidRPr="00995F75">
        <w:t xml:space="preserve">. </w:t>
      </w:r>
      <w:r w:rsidR="003F3EDC" w:rsidRPr="00995F75">
        <w:t>Include representatives of Contractor, Owner, Architect,</w:t>
      </w:r>
      <w:r w:rsidR="001228EA" w:rsidRPr="00995F75">
        <w:t xml:space="preserve"> </w:t>
      </w:r>
      <w:r w:rsidR="00C438C0" w:rsidRPr="00995F75">
        <w:t>roller shade</w:t>
      </w:r>
      <w:r w:rsidR="003F3EDC" w:rsidRPr="00995F75">
        <w:t xml:space="preserve"> Installer, Installers of electrical connections, and others affecting or affected by the Work. Review the following:</w:t>
      </w:r>
    </w:p>
    <w:p w14:paraId="6FD38DBB" w14:textId="77777777" w:rsidR="003F3EDC" w:rsidRPr="00995F75" w:rsidRDefault="003F3EDC" w:rsidP="00D53422">
      <w:pPr>
        <w:pStyle w:val="PR2"/>
      </w:pPr>
      <w:r w:rsidRPr="00995F75">
        <w:t>Requirements of Contract Documents.</w:t>
      </w:r>
    </w:p>
    <w:p w14:paraId="21F140B6" w14:textId="77777777" w:rsidR="00C438C0" w:rsidRPr="00995F75" w:rsidRDefault="00C438C0" w:rsidP="00D53422">
      <w:pPr>
        <w:pStyle w:val="PR2"/>
        <w:outlineLvl w:val="9"/>
      </w:pPr>
      <w:r w:rsidRPr="00995F75">
        <w:t>Requirements of shop drawings.</w:t>
      </w:r>
    </w:p>
    <w:p w14:paraId="3F4C50AC" w14:textId="77777777" w:rsidR="001228EA" w:rsidRPr="00995F75" w:rsidRDefault="003F3EDC" w:rsidP="00D53422">
      <w:pPr>
        <w:pStyle w:val="PR2"/>
      </w:pPr>
      <w:r w:rsidRPr="00995F75">
        <w:t>Delivery, storage, and handling.</w:t>
      </w:r>
    </w:p>
    <w:p w14:paraId="6DBFA60E" w14:textId="77777777" w:rsidR="00C438C0" w:rsidRPr="00995F75" w:rsidRDefault="001A2C4F" w:rsidP="00D53422">
      <w:pPr>
        <w:pStyle w:val="PR2"/>
      </w:pPr>
      <w:r w:rsidRPr="00995F75">
        <w:t>Power and control w</w:t>
      </w:r>
      <w:r w:rsidR="00C438C0" w:rsidRPr="00995F75">
        <w:t>iring requirements for motor-operated roller shades.</w:t>
      </w:r>
    </w:p>
    <w:p w14:paraId="6C52638A" w14:textId="77777777" w:rsidR="00CA0B40" w:rsidRPr="00995F75" w:rsidRDefault="00B8630A" w:rsidP="00D53422">
      <w:pPr>
        <w:pStyle w:val="PR1"/>
        <w:spacing w:before="0"/>
      </w:pPr>
      <w:r w:rsidRPr="00995F75">
        <w:t>Coordination</w:t>
      </w:r>
      <w:r w:rsidR="00B86FA2" w:rsidRPr="00995F75">
        <w:t xml:space="preserve">: </w:t>
      </w:r>
    </w:p>
    <w:p w14:paraId="2FC19A19" w14:textId="77777777" w:rsidR="00B8630A" w:rsidRPr="00995F75" w:rsidRDefault="00B8630A" w:rsidP="00D53422">
      <w:pPr>
        <w:pStyle w:val="PR2"/>
      </w:pPr>
      <w:r w:rsidRPr="00995F75">
        <w:t xml:space="preserve">Coordinate installation of </w:t>
      </w:r>
      <w:r w:rsidR="00C438C0" w:rsidRPr="00995F75">
        <w:t>roller shades</w:t>
      </w:r>
      <w:r w:rsidR="00155818" w:rsidRPr="00995F75">
        <w:t xml:space="preserve"> </w:t>
      </w:r>
      <w:r w:rsidR="00CA0B40" w:rsidRPr="00995F75">
        <w:t>with installation</w:t>
      </w:r>
      <w:r w:rsidR="00B75C82" w:rsidRPr="00995F75">
        <w:t xml:space="preserve"> of</w:t>
      </w:r>
      <w:r w:rsidR="00CA0B40" w:rsidRPr="00995F75">
        <w:t xml:space="preserve"> </w:t>
      </w:r>
      <w:r w:rsidR="00512D2A" w:rsidRPr="00995F75">
        <w:t>wall</w:t>
      </w:r>
      <w:r w:rsidR="00CE05A6" w:rsidRPr="00995F75">
        <w:t xml:space="preserve"> </w:t>
      </w:r>
      <w:r w:rsidR="00CA0B40" w:rsidRPr="00995F75">
        <w:t xml:space="preserve">construction </w:t>
      </w:r>
      <w:r w:rsidR="001228EA" w:rsidRPr="00995F75">
        <w:t>and connections to building services</w:t>
      </w:r>
      <w:r w:rsidRPr="00995F75">
        <w:t>.</w:t>
      </w:r>
    </w:p>
    <w:p w14:paraId="31417964" w14:textId="77777777" w:rsidR="001228EA" w:rsidRPr="00995F75" w:rsidRDefault="00CA0B40" w:rsidP="00D53422">
      <w:pPr>
        <w:pStyle w:val="PR2"/>
      </w:pPr>
      <w:r w:rsidRPr="00995F75">
        <w:t>Coordinate installation of anchors</w:t>
      </w:r>
      <w:r w:rsidR="005F4076" w:rsidRPr="00995F75">
        <w:t xml:space="preserve"> and blocking</w:t>
      </w:r>
      <w:r w:rsidRPr="00995F75">
        <w:t xml:space="preserve"> indicated on </w:t>
      </w:r>
      <w:r w:rsidR="00C438C0" w:rsidRPr="00995F75">
        <w:t xml:space="preserve">roller shade </w:t>
      </w:r>
      <w:r w:rsidR="00F02FD0" w:rsidRPr="00995F75">
        <w:t>shop drawings</w:t>
      </w:r>
      <w:r w:rsidRPr="00995F75">
        <w:t>.</w:t>
      </w:r>
    </w:p>
    <w:p w14:paraId="37DAAFAB" w14:textId="77777777" w:rsidR="00C62BB6" w:rsidRPr="00995F75" w:rsidRDefault="00FC11C6" w:rsidP="00D53422">
      <w:pPr>
        <w:pStyle w:val="ART"/>
        <w:spacing w:before="0"/>
      </w:pPr>
      <w:r w:rsidRPr="00995F75">
        <w:t xml:space="preserve">ACTION </w:t>
      </w:r>
      <w:r w:rsidR="00C62BB6" w:rsidRPr="00995F75">
        <w:t>SUBMITTALS</w:t>
      </w:r>
    </w:p>
    <w:p w14:paraId="5B9211C1" w14:textId="77777777" w:rsidR="005169B4" w:rsidRPr="00995F75" w:rsidRDefault="00C62BB6" w:rsidP="00D53422">
      <w:pPr>
        <w:pStyle w:val="PR1"/>
        <w:spacing w:before="0"/>
        <w:jc w:val="left"/>
      </w:pPr>
      <w:r w:rsidRPr="00995F75">
        <w:t>Product Data</w:t>
      </w:r>
      <w:r w:rsidR="00B86FA2" w:rsidRPr="00995F75">
        <w:t xml:space="preserve">: </w:t>
      </w:r>
      <w:r w:rsidRPr="00995F75">
        <w:t>For</w:t>
      </w:r>
      <w:r w:rsidR="000A3D28" w:rsidRPr="00995F75">
        <w:t xml:space="preserve"> each type of</w:t>
      </w:r>
      <w:r w:rsidRPr="00995F75">
        <w:t xml:space="preserve"> </w:t>
      </w:r>
      <w:r w:rsidR="000A3D28" w:rsidRPr="00995F75">
        <w:t>(</w:t>
      </w:r>
      <w:r w:rsidR="00C438C0" w:rsidRPr="00995F75">
        <w:t>roller shades</w:t>
      </w:r>
      <w:r w:rsidR="000A3D28" w:rsidRPr="00995F75">
        <w:t>) product indicated</w:t>
      </w:r>
      <w:r w:rsidR="005169B4" w:rsidRPr="00995F75">
        <w:t>.</w:t>
      </w:r>
      <w:r w:rsidR="000A3D28" w:rsidRPr="00995F75">
        <w:t xml:space="preserve"> Include styles, material descriptions, construction details, dimensions of individual components and profiles, features, finishes, and operating instructions.</w:t>
      </w:r>
    </w:p>
    <w:p w14:paraId="43FDB962" w14:textId="77777777" w:rsidR="00CA0B40" w:rsidRPr="00995F75" w:rsidRDefault="00CA0B40" w:rsidP="00D53422">
      <w:pPr>
        <w:pStyle w:val="PR1"/>
        <w:spacing w:before="0"/>
      </w:pPr>
      <w:r w:rsidRPr="00995F75">
        <w:t xml:space="preserve">Shop Drawings: </w:t>
      </w:r>
      <w:r w:rsidR="00693DD0" w:rsidRPr="00995F75">
        <w:t xml:space="preserve">For </w:t>
      </w:r>
      <w:r w:rsidR="00C438C0" w:rsidRPr="00995F75">
        <w:t>roller shades</w:t>
      </w:r>
      <w:r w:rsidR="00693DD0" w:rsidRPr="00995F75">
        <w:t>.</w:t>
      </w:r>
    </w:p>
    <w:p w14:paraId="25E0B05D" w14:textId="4D823451" w:rsidR="0009394E" w:rsidRPr="00995F75" w:rsidRDefault="0009394E" w:rsidP="00D53422">
      <w:pPr>
        <w:pStyle w:val="PR2"/>
        <w:jc w:val="left"/>
      </w:pPr>
      <w:r w:rsidRPr="00995F75">
        <w:t>Provide plans, elevations, sections, product details, installation details, operational clearances, and relationship to adjacent work.</w:t>
      </w:r>
    </w:p>
    <w:p w14:paraId="43DB56C2" w14:textId="77777777" w:rsidR="00693DD0" w:rsidRPr="00995F75" w:rsidRDefault="005F4076" w:rsidP="00D53422">
      <w:pPr>
        <w:pStyle w:val="PR2"/>
      </w:pPr>
      <w:r w:rsidRPr="00995F75">
        <w:t xml:space="preserve">Locations </w:t>
      </w:r>
      <w:r w:rsidR="00693DD0" w:rsidRPr="00995F75">
        <w:t xml:space="preserve">and requirements for </w:t>
      </w:r>
      <w:r w:rsidR="00F02FD0" w:rsidRPr="00995F75">
        <w:t>recesses and</w:t>
      </w:r>
      <w:r w:rsidR="00693DD0" w:rsidRPr="00995F75">
        <w:t xml:space="preserve"> attachments to other work</w:t>
      </w:r>
      <w:r w:rsidR="009B7386" w:rsidRPr="00995F75">
        <w:t>, including general construction, anchorage methods and locations</w:t>
      </w:r>
      <w:r w:rsidR="001228EA" w:rsidRPr="00995F75">
        <w:t>, and service connections and locations</w:t>
      </w:r>
      <w:r w:rsidR="00693DD0" w:rsidRPr="00995F75">
        <w:t>.</w:t>
      </w:r>
    </w:p>
    <w:p w14:paraId="509C364E" w14:textId="77777777" w:rsidR="009522B5" w:rsidRPr="00995F75" w:rsidRDefault="009522B5" w:rsidP="00D53422">
      <w:pPr>
        <w:pStyle w:val="PR2"/>
      </w:pPr>
      <w:r w:rsidRPr="00995F75">
        <w:t>Include diagrams for power, signal, and control wiring</w:t>
      </w:r>
      <w:r w:rsidR="00B2745D" w:rsidRPr="00995F75">
        <w:t xml:space="preserve"> including dimensioned connection locations</w:t>
      </w:r>
      <w:r w:rsidRPr="00995F75">
        <w:t>.</w:t>
      </w:r>
    </w:p>
    <w:p w14:paraId="13DC2269" w14:textId="77777777" w:rsidR="009B7386" w:rsidRPr="00995F75" w:rsidRDefault="003873F6" w:rsidP="00D53422">
      <w:pPr>
        <w:pStyle w:val="PR2"/>
      </w:pPr>
      <w:r w:rsidRPr="00995F75">
        <w:t>Indicate</w:t>
      </w:r>
      <w:r w:rsidR="009522B5" w:rsidRPr="00995F75">
        <w:t xml:space="preserve"> </w:t>
      </w:r>
      <w:r w:rsidR="00C438C0" w:rsidRPr="00995F75">
        <w:t>locations for fabric selections when more than one type is required</w:t>
      </w:r>
      <w:r w:rsidR="009B7386" w:rsidRPr="00995F75">
        <w:t>.</w:t>
      </w:r>
    </w:p>
    <w:p w14:paraId="7F20C1F9" w14:textId="7627E2A6" w:rsidR="00CE05A6" w:rsidRPr="00995F75" w:rsidRDefault="00CE05A6" w:rsidP="00D53422">
      <w:pPr>
        <w:pStyle w:val="PR1"/>
        <w:spacing w:before="0"/>
      </w:pPr>
      <w:r w:rsidRPr="00995F75">
        <w:t>Samples for Initial Selection: For each type and color of shade material.</w:t>
      </w:r>
    </w:p>
    <w:p w14:paraId="26BE77A0" w14:textId="77777777" w:rsidR="00CE05A6" w:rsidRPr="00995F75" w:rsidRDefault="00CE05A6" w:rsidP="00D53422">
      <w:pPr>
        <w:pStyle w:val="PR2"/>
      </w:pPr>
      <w:r w:rsidRPr="00995F75">
        <w:t>Include Samples of exposed accessories involving color selection.</w:t>
      </w:r>
    </w:p>
    <w:p w14:paraId="74000CDD" w14:textId="77777777" w:rsidR="00CE05A6" w:rsidRPr="00995F75" w:rsidRDefault="00CE05A6" w:rsidP="00D53422">
      <w:pPr>
        <w:pStyle w:val="PR1"/>
        <w:spacing w:before="0"/>
      </w:pPr>
      <w:r w:rsidRPr="00995F75">
        <w:t>Samples for Verification: For each type of roller shade.</w:t>
      </w:r>
    </w:p>
    <w:p w14:paraId="40FA6F06" w14:textId="542B8BD1" w:rsidR="00CE05A6" w:rsidRPr="00995F75" w:rsidRDefault="0009394E" w:rsidP="00D53422">
      <w:pPr>
        <w:pStyle w:val="PR2"/>
      </w:pPr>
      <w:r w:rsidRPr="00995F75">
        <w:t>Shade</w:t>
      </w:r>
      <w:r w:rsidR="00CE05A6" w:rsidRPr="00995F75">
        <w:t xml:space="preserve"> Material: Not less than </w:t>
      </w:r>
      <w:r w:rsidRPr="00995F75">
        <w:rPr>
          <w:rStyle w:val="IP"/>
          <w:rFonts w:cs="Arial"/>
        </w:rPr>
        <w:t>8”x10” sample</w:t>
      </w:r>
      <w:r w:rsidR="00CE05A6" w:rsidRPr="00995F75">
        <w:t xml:space="preserve">. </w:t>
      </w:r>
    </w:p>
    <w:p w14:paraId="62821304" w14:textId="1837718E" w:rsidR="00CE05A6" w:rsidRPr="00995F75" w:rsidRDefault="00CE05A6" w:rsidP="00D53422">
      <w:pPr>
        <w:pStyle w:val="PR2"/>
      </w:pPr>
      <w:r>
        <w:t xml:space="preserve">Roller Shade: Full-size operating unit, not less than </w:t>
      </w:r>
      <w:r w:rsidRPr="05DF6F31">
        <w:rPr>
          <w:rStyle w:val="IP"/>
          <w:rFonts w:cs="Arial"/>
        </w:rPr>
        <w:t>16 inches</w:t>
      </w:r>
      <w:r w:rsidRPr="05DF6F31">
        <w:rPr>
          <w:rStyle w:val="SI"/>
          <w:rFonts w:cs="Arial"/>
        </w:rPr>
        <w:t xml:space="preserve"> (400 mm)</w:t>
      </w:r>
      <w:r>
        <w:t xml:space="preserve"> wide by </w:t>
      </w:r>
      <w:r w:rsidRPr="05DF6F31">
        <w:rPr>
          <w:rStyle w:val="IP"/>
          <w:rFonts w:cs="Arial"/>
        </w:rPr>
        <w:t>36 inches</w:t>
      </w:r>
      <w:r w:rsidRPr="05DF6F31">
        <w:rPr>
          <w:rStyle w:val="SI"/>
          <w:rFonts w:cs="Arial"/>
        </w:rPr>
        <w:t xml:space="preserve"> (900 mm)</w:t>
      </w:r>
      <w:r>
        <w:t xml:space="preserve"> long for each type of roller shade indicated.</w:t>
      </w:r>
      <w:ins w:id="2" w:author="Steve Williams" w:date="2020-05-23T15:15:00Z">
        <w:r w:rsidR="7082EDD0">
          <w:t xml:space="preserve"> Needs to be a larger minimum</w:t>
        </w:r>
      </w:ins>
    </w:p>
    <w:p w14:paraId="3320787D" w14:textId="3F10C420" w:rsidR="00CE05A6" w:rsidRPr="00995F75" w:rsidRDefault="00CE05A6" w:rsidP="00D53422">
      <w:pPr>
        <w:pStyle w:val="PR2"/>
      </w:pPr>
      <w:r>
        <w:t xml:space="preserve">Installation Accessories: Full-size unit, not less than </w:t>
      </w:r>
      <w:r w:rsidRPr="05DF6F31">
        <w:rPr>
          <w:rStyle w:val="IP"/>
          <w:rFonts w:cs="Arial"/>
        </w:rPr>
        <w:t>10 inches</w:t>
      </w:r>
      <w:r w:rsidRPr="05DF6F31">
        <w:rPr>
          <w:rStyle w:val="SI"/>
          <w:rFonts w:cs="Arial"/>
        </w:rPr>
        <w:t xml:space="preserve"> (250 mm)</w:t>
      </w:r>
      <w:r>
        <w:t xml:space="preserve"> long.</w:t>
      </w:r>
      <w:ins w:id="3" w:author="Steve Williams" w:date="2020-05-23T15:16:00Z">
        <w:r w:rsidR="3B591EF8">
          <w:t xml:space="preserve"> ??</w:t>
        </w:r>
      </w:ins>
    </w:p>
    <w:p w14:paraId="7FBB2CCC" w14:textId="77777777" w:rsidR="00CE05A6" w:rsidRPr="00995F75" w:rsidRDefault="000A3D28" w:rsidP="00D53422">
      <w:pPr>
        <w:pStyle w:val="PR1"/>
        <w:spacing w:before="0"/>
      </w:pPr>
      <w:r w:rsidRPr="00995F75">
        <w:t>Window Treatment</w:t>
      </w:r>
      <w:r w:rsidR="00CE05A6" w:rsidRPr="00995F75">
        <w:t xml:space="preserve"> Schedule: For roller shades. Use same designations indicated on Drawings.</w:t>
      </w:r>
    </w:p>
    <w:p w14:paraId="4AB282B3" w14:textId="77777777" w:rsidR="00FC11C6" w:rsidRPr="00995F75" w:rsidRDefault="00FC11C6" w:rsidP="00D53422">
      <w:pPr>
        <w:pStyle w:val="ART"/>
        <w:spacing w:before="0"/>
      </w:pPr>
      <w:r w:rsidRPr="00995F75">
        <w:t>INFORMATIONAL SUBMITTALS</w:t>
      </w:r>
    </w:p>
    <w:p w14:paraId="3D4CD8C8" w14:textId="77777777" w:rsidR="00B8630A" w:rsidRPr="00995F75" w:rsidRDefault="00B8630A" w:rsidP="00D53422">
      <w:pPr>
        <w:pStyle w:val="PR1"/>
        <w:spacing w:before="0"/>
      </w:pPr>
      <w:r w:rsidRPr="00995F75">
        <w:t>Qualification Data</w:t>
      </w:r>
      <w:r w:rsidR="00B86FA2" w:rsidRPr="00995F75">
        <w:t xml:space="preserve">: </w:t>
      </w:r>
      <w:r w:rsidRPr="00995F75">
        <w:t xml:space="preserve">For qualified </w:t>
      </w:r>
      <w:r w:rsidR="00E83BAB" w:rsidRPr="00995F75">
        <w:t>roller shade fabricator and Installer</w:t>
      </w:r>
      <w:r w:rsidRPr="00995F75">
        <w:t>.</w:t>
      </w:r>
    </w:p>
    <w:p w14:paraId="48253CA2" w14:textId="461C09B4" w:rsidR="00CE05A6" w:rsidRPr="00995F75" w:rsidRDefault="00CE05A6" w:rsidP="00D53422">
      <w:pPr>
        <w:pStyle w:val="PR1"/>
        <w:spacing w:before="0"/>
      </w:pPr>
      <w:r w:rsidRPr="00995F75">
        <w:t>Product Certificates: For each type of shade</w:t>
      </w:r>
      <w:r w:rsidR="0009394E" w:rsidRPr="00995F75">
        <w:t xml:space="preserve"> </w:t>
      </w:r>
      <w:r w:rsidRPr="00995F75">
        <w:t>material.</w:t>
      </w:r>
    </w:p>
    <w:p w14:paraId="5793F3BC" w14:textId="096F0D89" w:rsidR="00CE05A6" w:rsidRPr="00995F75" w:rsidRDefault="00CE05A6" w:rsidP="00D53422">
      <w:pPr>
        <w:pStyle w:val="PR1"/>
        <w:spacing w:before="0"/>
      </w:pPr>
      <w:r w:rsidRPr="00995F75">
        <w:t>Product Test Reports: For each type of shade material, certifying compliance with requirements.</w:t>
      </w:r>
    </w:p>
    <w:p w14:paraId="61FA47D0" w14:textId="77777777" w:rsidR="00094B7B" w:rsidRPr="00995F75" w:rsidRDefault="00094B7B" w:rsidP="00D53422">
      <w:pPr>
        <w:pStyle w:val="PR1"/>
        <w:spacing w:before="0"/>
      </w:pPr>
      <w:r w:rsidRPr="00995F75">
        <w:t>Low-Emitting Product Certificate: For roller window shade fabric products specified to meet volatile organic emissions standards, submit GREENGUARD certification or comparable certification acceptable to Architect.</w:t>
      </w:r>
    </w:p>
    <w:p w14:paraId="59A1F291" w14:textId="77777777" w:rsidR="00094B7B" w:rsidRPr="00995F75" w:rsidRDefault="00094B7B" w:rsidP="00D53422">
      <w:pPr>
        <w:pStyle w:val="PR1"/>
        <w:spacing w:before="0"/>
      </w:pPr>
      <w:r w:rsidRPr="00995F75">
        <w:t>Lead-Free Certification: For roller window shade fabric products specified to meet lead free standards, submit RoHS certification or comparable certification acceptable to Architect.</w:t>
      </w:r>
    </w:p>
    <w:p w14:paraId="79FAA212" w14:textId="77777777" w:rsidR="00395F1F" w:rsidRPr="00995F75" w:rsidRDefault="00395F1F" w:rsidP="00D53422">
      <w:pPr>
        <w:pStyle w:val="ART"/>
        <w:spacing w:before="0"/>
      </w:pPr>
      <w:r w:rsidRPr="00995F75">
        <w:t>CLOSEOUT SUBMITTALS</w:t>
      </w:r>
    </w:p>
    <w:p w14:paraId="1F28840D" w14:textId="77777777" w:rsidR="005F4076" w:rsidRPr="00995F75" w:rsidRDefault="003873F6" w:rsidP="00D53422">
      <w:pPr>
        <w:pStyle w:val="PR1"/>
        <w:spacing w:before="0"/>
      </w:pPr>
      <w:r w:rsidRPr="00995F75">
        <w:t xml:space="preserve">Operation and </w:t>
      </w:r>
      <w:r w:rsidR="005F4076" w:rsidRPr="00995F75">
        <w:t xml:space="preserve">Maintenance Data: For </w:t>
      </w:r>
      <w:r w:rsidR="00C438C0" w:rsidRPr="00995F75">
        <w:t>roller shades</w:t>
      </w:r>
      <w:r w:rsidR="005F4076" w:rsidRPr="00995F75">
        <w:t>, to include in maintenance manuals.</w:t>
      </w:r>
    </w:p>
    <w:p w14:paraId="705EB5C5" w14:textId="77777777" w:rsidR="000A3D28" w:rsidRPr="00995F75" w:rsidRDefault="000A3D28" w:rsidP="00D53422">
      <w:pPr>
        <w:pStyle w:val="PR2"/>
      </w:pPr>
      <w:r w:rsidRPr="00995F75">
        <w:t>Methods for maintaining roller shades and finishes.</w:t>
      </w:r>
    </w:p>
    <w:p w14:paraId="7C70389B" w14:textId="77777777" w:rsidR="000A3D28" w:rsidRPr="00995F75" w:rsidRDefault="000A3D28" w:rsidP="00D53422">
      <w:pPr>
        <w:pStyle w:val="PR2"/>
      </w:pPr>
      <w:r w:rsidRPr="00995F75">
        <w:t>Precautions about cleaning materials and methods that could be detrimental to fabrics, finishes, and performance.</w:t>
      </w:r>
    </w:p>
    <w:p w14:paraId="78387DD4" w14:textId="77777777" w:rsidR="00B8630A" w:rsidRPr="00995F75" w:rsidRDefault="00B8630A" w:rsidP="00D53422">
      <w:pPr>
        <w:pStyle w:val="ART"/>
        <w:spacing w:before="0"/>
      </w:pPr>
      <w:r w:rsidRPr="00995F75">
        <w:t>QUALITY ASSURANCE</w:t>
      </w:r>
    </w:p>
    <w:p w14:paraId="2A402108" w14:textId="6D4E5BE2" w:rsidR="00F031BA" w:rsidRPr="00995F75" w:rsidRDefault="00F031BA" w:rsidP="00D53422">
      <w:pPr>
        <w:pStyle w:val="PR1"/>
        <w:spacing w:before="0"/>
      </w:pPr>
      <w:r w:rsidRPr="00995F75">
        <w:t xml:space="preserve">Manufacturer Qualifications: </w:t>
      </w:r>
      <w:r w:rsidR="007F565D" w:rsidRPr="00995F75">
        <w:t xml:space="preserve">Obtain roller shades through one source from a single manufacturer with a minimum of 30 </w:t>
      </w:r>
      <w:r w:rsidR="00F67BEA" w:rsidRPr="00995F75">
        <w:t>years’ experience</w:t>
      </w:r>
      <w:r w:rsidR="007F565D" w:rsidRPr="00995F75">
        <w:t xml:space="preserve"> in manufacturing products comparable to those specified in this section.</w:t>
      </w:r>
    </w:p>
    <w:p w14:paraId="5CC35D0B" w14:textId="5F39C80D" w:rsidR="00B8630A" w:rsidRPr="00995F75" w:rsidRDefault="0087517D" w:rsidP="00D53422">
      <w:pPr>
        <w:pStyle w:val="PR1"/>
        <w:spacing w:before="0"/>
      </w:pPr>
      <w:r w:rsidRPr="00995F75">
        <w:t>Installer</w:t>
      </w:r>
      <w:r w:rsidR="00B8630A" w:rsidRPr="00995F75">
        <w:t xml:space="preserve"> Qualifications</w:t>
      </w:r>
      <w:r w:rsidR="00B86FA2" w:rsidRPr="00995F75">
        <w:t xml:space="preserve">: </w:t>
      </w:r>
      <w:r w:rsidR="00B8630A" w:rsidRPr="00995F75">
        <w:t xml:space="preserve">Experienced </w:t>
      </w:r>
      <w:r w:rsidRPr="00995F75">
        <w:t>Installer</w:t>
      </w:r>
      <w:r w:rsidR="001A2C4F" w:rsidRPr="00995F75">
        <w:t>,</w:t>
      </w:r>
      <w:r w:rsidR="00B8630A" w:rsidRPr="00995F75">
        <w:t xml:space="preserve"> </w:t>
      </w:r>
      <w:r w:rsidR="00E83BAB" w:rsidRPr="00995F75">
        <w:t xml:space="preserve">trained and </w:t>
      </w:r>
      <w:r w:rsidR="00515109" w:rsidRPr="00995F75">
        <w:t>certified</w:t>
      </w:r>
      <w:r w:rsidR="001A2C4F" w:rsidRPr="00995F75">
        <w:t xml:space="preserve"> by </w:t>
      </w:r>
      <w:r w:rsidR="00515109" w:rsidRPr="00995F75">
        <w:t>manufacturer</w:t>
      </w:r>
      <w:r w:rsidR="001A2C4F" w:rsidRPr="00995F75">
        <w:t xml:space="preserve">, </w:t>
      </w:r>
      <w:r w:rsidR="00B75C82" w:rsidRPr="00995F75">
        <w:t xml:space="preserve">who has completed </w:t>
      </w:r>
      <w:r w:rsidR="00F910CC" w:rsidRPr="00995F75">
        <w:t xml:space="preserve">at least five </w:t>
      </w:r>
      <w:r w:rsidR="00B75C82" w:rsidRPr="00995F75">
        <w:t>installations similar in material, design, and extent to that indicated for this Project with a record of successful in-service performance</w:t>
      </w:r>
      <w:r w:rsidR="00B8630A" w:rsidRPr="00995F75">
        <w:t>.</w:t>
      </w:r>
    </w:p>
    <w:p w14:paraId="0EBED8B9" w14:textId="72AC6EA5" w:rsidR="00B75C82" w:rsidRPr="00995F75" w:rsidRDefault="00515109" w:rsidP="00D53422">
      <w:pPr>
        <w:pStyle w:val="PR1"/>
        <w:spacing w:before="0"/>
      </w:pPr>
      <w:r w:rsidRPr="00995F75">
        <w:t>Fire-Test response characteristics: Passes NFPA 701-99 small and large-scale vertical burn. Materials tested shall be identical to products proposed for use.</w:t>
      </w:r>
    </w:p>
    <w:p w14:paraId="077A1CB8" w14:textId="75B3E2E7" w:rsidR="00515109" w:rsidRPr="00995F75" w:rsidRDefault="00515109" w:rsidP="00D53422">
      <w:pPr>
        <w:pStyle w:val="PR1"/>
        <w:spacing w:before="0"/>
      </w:pPr>
      <w:r w:rsidRPr="00995F75">
        <w:t>Anti-Mi</w:t>
      </w:r>
      <w:r w:rsidR="00F67BEA" w:rsidRPr="00995F75">
        <w:t>crobial Characteristics: “No Gro</w:t>
      </w:r>
      <w:r w:rsidRPr="00995F75">
        <w:t>wth” per ASTM G 21, G 22, G 2180, results for fungi ATCC 9642, ATCC 9644, ATCC 9645</w:t>
      </w:r>
      <w:r w:rsidR="00E12A84" w:rsidRPr="00995F75">
        <w:t>, RITB 2101</w:t>
      </w:r>
      <w:r w:rsidRPr="00995F75">
        <w:t>.</w:t>
      </w:r>
    </w:p>
    <w:p w14:paraId="197BA744" w14:textId="0E79DA0C" w:rsidR="001A2C4F" w:rsidRPr="00995F75" w:rsidRDefault="001A2C4F" w:rsidP="00D53422">
      <w:pPr>
        <w:pStyle w:val="PR1"/>
        <w:spacing w:before="0"/>
      </w:pPr>
      <w:r w:rsidRPr="00995F75">
        <w:t xml:space="preserve">Mockups:  </w:t>
      </w:r>
      <w:r w:rsidR="00515109" w:rsidRPr="00995F75">
        <w:t>If architect requires, provide a mock-up of one roller shade assembly specified for evaluation of mounting, appearance and accessories.</w:t>
      </w:r>
      <w:r w:rsidRPr="00995F75">
        <w:t xml:space="preserve"> </w:t>
      </w:r>
    </w:p>
    <w:p w14:paraId="37CCA80E" w14:textId="0994BD67" w:rsidR="001A2C4F" w:rsidRPr="00995F75" w:rsidRDefault="00515109" w:rsidP="00D53422">
      <w:pPr>
        <w:pStyle w:val="PR2"/>
      </w:pPr>
      <w:r w:rsidRPr="00995F75">
        <w:t>Locate mock-up in window designated by Architect.</w:t>
      </w:r>
    </w:p>
    <w:p w14:paraId="4157FE72" w14:textId="7F601E90" w:rsidR="001A2C4F" w:rsidRPr="00995F75" w:rsidRDefault="00515109" w:rsidP="00D53422">
      <w:pPr>
        <w:pStyle w:val="PR2"/>
      </w:pPr>
      <w:r w:rsidRPr="00995F75">
        <w:t>Do not proceed with remaining work until mock-up is accepted by architect.</w:t>
      </w:r>
    </w:p>
    <w:p w14:paraId="7CF19704" w14:textId="77777777" w:rsidR="00CD5FD2" w:rsidRPr="00995F75" w:rsidRDefault="00CD5FD2" w:rsidP="00D53422">
      <w:pPr>
        <w:pStyle w:val="ART"/>
        <w:spacing w:before="0"/>
      </w:pPr>
      <w:r w:rsidRPr="00995F75">
        <w:t>DELIVERY, STORAGE, AND HANDLING</w:t>
      </w:r>
    </w:p>
    <w:p w14:paraId="5B3B60A6" w14:textId="0C2CD3DD" w:rsidR="00CD5FD2" w:rsidRPr="00995F75" w:rsidRDefault="00515109" w:rsidP="00D53422">
      <w:pPr>
        <w:pStyle w:val="PR1"/>
        <w:spacing w:before="0"/>
      </w:pPr>
      <w:r w:rsidRPr="00995F75">
        <w:t>Do not deliver window shades until building is enclosed and construction within spaces which require shades is substantially complete.</w:t>
      </w:r>
    </w:p>
    <w:p w14:paraId="6BA74C73" w14:textId="0B1DDC86" w:rsidR="00515109" w:rsidRPr="00995F75" w:rsidRDefault="00515109" w:rsidP="00D53422">
      <w:pPr>
        <w:pStyle w:val="PR1"/>
        <w:spacing w:before="0"/>
      </w:pPr>
      <w:r w:rsidRPr="00995F75">
        <w:t>Deliver products in manufacturer’s unopened, original, undamaged containers with all labels intact.</w:t>
      </w:r>
    </w:p>
    <w:p w14:paraId="34285A52" w14:textId="58C0CF06" w:rsidR="00515109" w:rsidRPr="00995F75" w:rsidRDefault="00515109" w:rsidP="00D53422">
      <w:pPr>
        <w:pStyle w:val="PR1"/>
        <w:spacing w:before="0"/>
      </w:pPr>
      <w:r w:rsidRPr="00995F75">
        <w:t>All containers an</w:t>
      </w:r>
      <w:r w:rsidR="00C22CD1" w:rsidRPr="00995F75">
        <w:t>d</w:t>
      </w:r>
      <w:r w:rsidRPr="00995F75">
        <w:t xml:space="preserve"> shades to be labeled according to Window Shade Schedule</w:t>
      </w:r>
    </w:p>
    <w:p w14:paraId="3310E417" w14:textId="27CC4006" w:rsidR="00515109" w:rsidRPr="00995F75" w:rsidRDefault="00515109" w:rsidP="00D53422">
      <w:pPr>
        <w:pStyle w:val="PR1"/>
        <w:spacing w:before="0"/>
      </w:pPr>
      <w:r w:rsidRPr="00995F75">
        <w:t>All products to be stored in manufacturer’s unopened packaging until site is ready for installation.</w:t>
      </w:r>
    </w:p>
    <w:p w14:paraId="0FF7A53D" w14:textId="77777777" w:rsidR="001A2C4F" w:rsidRPr="00995F75" w:rsidRDefault="00CF4A22" w:rsidP="00D53422">
      <w:pPr>
        <w:pStyle w:val="ART"/>
        <w:spacing w:before="0"/>
      </w:pPr>
      <w:r w:rsidRPr="00995F75">
        <w:t>PROJECT</w:t>
      </w:r>
      <w:r w:rsidR="001A2C4F" w:rsidRPr="00995F75">
        <w:t xml:space="preserve"> CONDITIONS</w:t>
      </w:r>
    </w:p>
    <w:p w14:paraId="2A8ABBFA" w14:textId="0E664E65" w:rsidR="001A2C4F" w:rsidRPr="00995F75" w:rsidRDefault="001A2C4F" w:rsidP="00D53422">
      <w:pPr>
        <w:pStyle w:val="PR1"/>
        <w:spacing w:before="0"/>
      </w:pPr>
      <w:r w:rsidRPr="00995F75">
        <w:t xml:space="preserve">Environmental Limitations: </w:t>
      </w:r>
      <w:r w:rsidR="00515109" w:rsidRPr="00995F75">
        <w:t xml:space="preserve">Install roller shades after finish work, including painting, is complete and ambient temperature and humidity conditions are maintained at levels indicated for Project when occupied for </w:t>
      </w:r>
      <w:r w:rsidR="00D16EF1" w:rsidRPr="00995F75">
        <w:t>its</w:t>
      </w:r>
      <w:r w:rsidR="00515109" w:rsidRPr="00995F75">
        <w:t xml:space="preserve"> intended use.</w:t>
      </w:r>
    </w:p>
    <w:p w14:paraId="470D8455" w14:textId="77777777" w:rsidR="001A2C4F" w:rsidRPr="00995F75" w:rsidRDefault="001A2C4F" w:rsidP="00D53422">
      <w:pPr>
        <w:pStyle w:val="ART"/>
        <w:spacing w:before="0"/>
      </w:pPr>
      <w:r w:rsidRPr="00995F75">
        <w:t>WARRANTY</w:t>
      </w:r>
    </w:p>
    <w:p w14:paraId="6C9A8C84" w14:textId="373B8C88" w:rsidR="001A2C4F" w:rsidRPr="00995F75" w:rsidRDefault="00F67BEA" w:rsidP="00D53422">
      <w:pPr>
        <w:pStyle w:val="PR1"/>
        <w:spacing w:before="0"/>
      </w:pPr>
      <w:r w:rsidRPr="00995F75">
        <w:t>Roller Shade Non-Electric H</w:t>
      </w:r>
      <w:r w:rsidR="00515109" w:rsidRPr="00995F75">
        <w:t xml:space="preserve">ardware: Manufacturer’s standard non-depreciating twenty-five (25) year limited </w:t>
      </w:r>
      <w:r w:rsidR="00CC560E" w:rsidRPr="00995F75">
        <w:t>warranty. Chain to have manufacturer’s standard, non-depreciating one (1) year limited warranty.</w:t>
      </w:r>
    </w:p>
    <w:p w14:paraId="028B1933" w14:textId="6CA486C7" w:rsidR="00F67BEA" w:rsidRPr="00995F75" w:rsidRDefault="00F67BEA" w:rsidP="00D53422">
      <w:pPr>
        <w:pStyle w:val="PR1"/>
        <w:spacing w:before="0"/>
      </w:pPr>
      <w:r w:rsidRPr="00995F75">
        <w:t xml:space="preserve">Roller Shade Electrical Components: Electrical components, including plug-in and battery-powered motors, have Manufacturer’s </w:t>
      </w:r>
      <w:r w:rsidR="00D16EF1" w:rsidRPr="00995F75">
        <w:t>non-depreciating five (5) year warranty.</w:t>
      </w:r>
    </w:p>
    <w:p w14:paraId="4CAA1B1A" w14:textId="34AB92FD" w:rsidR="00CC560E" w:rsidRPr="00995F75" w:rsidRDefault="00CC560E" w:rsidP="00D53422">
      <w:pPr>
        <w:pStyle w:val="PR1"/>
        <w:spacing w:before="0"/>
      </w:pPr>
      <w:r w:rsidRPr="00995F75">
        <w:t xml:space="preserve">Roller Shade Installation: One (1) year from date of Substantial Completion, not including scaffolding, lifts or other means to reach inaccessible areas. </w:t>
      </w:r>
    </w:p>
    <w:p w14:paraId="780F1BCD" w14:textId="506CE83A" w:rsidR="00CC560E" w:rsidRPr="00995F75" w:rsidRDefault="00CC560E" w:rsidP="00D53422">
      <w:pPr>
        <w:pStyle w:val="PR1"/>
        <w:spacing w:before="0"/>
      </w:pPr>
      <w:r w:rsidRPr="00995F75">
        <w:t>Roller Shade Fabric: Manufacturer’s non-depreciating</w:t>
      </w:r>
      <w:r w:rsidRPr="00995F75">
        <w:rPr>
          <w:color w:val="FF0000"/>
        </w:rPr>
        <w:t xml:space="preserve"> [ten]</w:t>
      </w:r>
      <w:r w:rsidRPr="00995F75">
        <w:t xml:space="preserve"> year limited warranty on fabrics installed on the interior. See Fabric Specification for specific fabric warranty.</w:t>
      </w:r>
    </w:p>
    <w:p w14:paraId="000D836A" w14:textId="77777777" w:rsidR="00C62BB6" w:rsidRPr="00995F75" w:rsidRDefault="00C62BB6" w:rsidP="00D53422">
      <w:pPr>
        <w:pStyle w:val="PRT"/>
        <w:spacing w:before="0"/>
      </w:pPr>
      <w:r w:rsidRPr="00995F75">
        <w:t>PRODUCTS</w:t>
      </w:r>
    </w:p>
    <w:p w14:paraId="53C47C00" w14:textId="77777777" w:rsidR="007531CE" w:rsidRPr="00995F75" w:rsidRDefault="007531CE" w:rsidP="00B87E00">
      <w:pPr>
        <w:pStyle w:val="PR4"/>
        <w:numPr>
          <w:ilvl w:val="0"/>
          <w:numId w:val="0"/>
        </w:numPr>
        <w:ind w:left="2592"/>
      </w:pPr>
    </w:p>
    <w:p w14:paraId="60B59742" w14:textId="4BDDCDD3" w:rsidR="00053979" w:rsidRPr="00995F75" w:rsidRDefault="00CC560E" w:rsidP="00D53422">
      <w:pPr>
        <w:pStyle w:val="ART"/>
        <w:spacing w:before="0"/>
      </w:pPr>
      <w:r w:rsidRPr="00995F75">
        <w:t>MANUFACTURERS</w:t>
      </w:r>
    </w:p>
    <w:p w14:paraId="68FE54C8" w14:textId="5AC3FF3C" w:rsidR="006C0CE2" w:rsidRPr="00382422" w:rsidRDefault="00CC560E" w:rsidP="00D53422">
      <w:pPr>
        <w:pStyle w:val="PR1"/>
        <w:spacing w:before="0"/>
        <w:rPr>
          <w:rStyle w:val="Hyperlink"/>
          <w:color w:val="auto"/>
          <w:u w:val="none"/>
        </w:rPr>
      </w:pPr>
      <w:r w:rsidRPr="00995F75">
        <w:t xml:space="preserve">Basis of Design: </w:t>
      </w:r>
      <w:r w:rsidRPr="00995F75">
        <w:rPr>
          <w:b/>
        </w:rPr>
        <w:t>Roll-A-Shade</w:t>
      </w:r>
      <w:r w:rsidR="00D436CC" w:rsidRPr="00995F75">
        <w:rPr>
          <w:b/>
        </w:rPr>
        <w:t>, Inc.</w:t>
      </w:r>
      <w:r w:rsidRPr="00995F75">
        <w:t>; 12101 Madera Way, Riverside, California, 92503 Telephone: (951)</w:t>
      </w:r>
      <w:r w:rsidR="00DC3833" w:rsidRPr="00995F75">
        <w:t xml:space="preserve"> </w:t>
      </w:r>
      <w:r w:rsidRPr="00995F75">
        <w:t xml:space="preserve">245-5077; Fax (951) 245-5075 Email: </w:t>
      </w:r>
      <w:hyperlink r:id="rId18" w:history="1">
        <w:r w:rsidRPr="00995F75">
          <w:rPr>
            <w:rStyle w:val="Hyperlink"/>
            <w:color w:val="0075C9"/>
          </w:rPr>
          <w:t>Bids@rollashade.com</w:t>
        </w:r>
      </w:hyperlink>
      <w:r w:rsidRPr="00995F75">
        <w:t xml:space="preserve">, </w:t>
      </w:r>
      <w:hyperlink r:id="rId19" w:history="1">
        <w:r w:rsidR="006C0CE2" w:rsidRPr="00995F75">
          <w:rPr>
            <w:rStyle w:val="Hyperlink"/>
            <w:color w:val="0075C9"/>
          </w:rPr>
          <w:t>www.rollashade.com</w:t>
        </w:r>
      </w:hyperlink>
    </w:p>
    <w:p w14:paraId="2C237BFC" w14:textId="20B0C666" w:rsidR="00382422" w:rsidRPr="00995F75" w:rsidRDefault="00760323" w:rsidP="00D53422">
      <w:pPr>
        <w:pStyle w:val="PR1"/>
        <w:spacing w:before="0"/>
      </w:pPr>
      <w:r w:rsidRPr="00995F75">
        <w:t>S</w:t>
      </w:r>
      <w:r>
        <w:t xml:space="preserve">ubstitutions: Not permitted. </w:t>
      </w:r>
    </w:p>
    <w:p w14:paraId="621038F8" w14:textId="5D63FE64" w:rsidR="007C2926" w:rsidRPr="00995F75" w:rsidRDefault="00A9773C" w:rsidP="00D53422">
      <w:pPr>
        <w:pStyle w:val="ART"/>
        <w:spacing w:before="0"/>
        <w:contextualSpacing/>
      </w:pPr>
      <w:r>
        <w:t>MOTORIZED ZIPSHADE</w:t>
      </w:r>
      <w:r w:rsidR="5E117D33">
        <w:t xml:space="preserve"> SYSTEM</w:t>
      </w:r>
      <w:r w:rsidR="00287BE1">
        <w:t xml:space="preserve"> </w:t>
      </w:r>
    </w:p>
    <w:p w14:paraId="44A47EC4" w14:textId="064D8CB7" w:rsidR="0056739A" w:rsidRDefault="00A9773C" w:rsidP="00D53422">
      <w:pPr>
        <w:pStyle w:val="PR1"/>
        <w:spacing w:before="0"/>
        <w:contextualSpacing/>
      </w:pPr>
      <w:r>
        <w:t xml:space="preserve">Motorized </w:t>
      </w:r>
      <w:proofErr w:type="spellStart"/>
      <w:r>
        <w:t>ZipShade</w:t>
      </w:r>
      <w:proofErr w:type="spellEnd"/>
      <w:r>
        <w:t xml:space="preserve"> System</w:t>
      </w:r>
      <w:r w:rsidR="008D1A9D">
        <w:t xml:space="preserve"> (Exterior </w:t>
      </w:r>
      <w:r w:rsidR="006A545E">
        <w:t>solar control for window or patio)</w:t>
      </w:r>
      <w:r>
        <w:t>:</w:t>
      </w:r>
      <w:r w:rsidR="008C57A4">
        <w:t xml:space="preserve"> M</w:t>
      </w:r>
      <w:r w:rsidR="006A545E">
        <w:t xml:space="preserve">otorized fabric roller shade system </w:t>
      </w:r>
      <w:r w:rsidR="00C22362">
        <w:t xml:space="preserve">that </w:t>
      </w:r>
      <w:r w:rsidR="0091538E">
        <w:t xml:space="preserve">uses zipper side channels to </w:t>
      </w:r>
      <w:r w:rsidR="00C22362">
        <w:t>move up and down</w:t>
      </w:r>
      <w:r w:rsidR="0091538E">
        <w:t>. Used</w:t>
      </w:r>
      <w:r w:rsidR="00C22362">
        <w:t xml:space="preserve"> to control glare, </w:t>
      </w:r>
      <w:r w:rsidR="00E22058">
        <w:t>heat,</w:t>
      </w:r>
      <w:r w:rsidR="00C22362">
        <w:t xml:space="preserve"> and light</w:t>
      </w:r>
      <w:r w:rsidR="0091538E">
        <w:t xml:space="preserve">. </w:t>
      </w:r>
    </w:p>
    <w:p w14:paraId="3E9BC631" w14:textId="17346F43" w:rsidR="003D2AA1" w:rsidRPr="00995F75" w:rsidRDefault="003D2AA1" w:rsidP="00D53422">
      <w:pPr>
        <w:pStyle w:val="ART"/>
        <w:numPr>
          <w:ilvl w:val="0"/>
          <w:numId w:val="0"/>
        </w:numPr>
        <w:spacing w:before="0"/>
        <w:ind w:left="864"/>
        <w:contextualSpacing/>
      </w:pPr>
      <w:r w:rsidRPr="00995F75">
        <w:rPr>
          <w:color w:val="0099A8"/>
        </w:rPr>
        <w:t xml:space="preserve">*NOTE TO SPECIFIER: Retain one or more of the following </w:t>
      </w:r>
      <w:r w:rsidR="00B87E00">
        <w:rPr>
          <w:color w:val="0099A8"/>
        </w:rPr>
        <w:t xml:space="preserve">systems </w:t>
      </w:r>
      <w:r w:rsidR="00100CE6">
        <w:rPr>
          <w:color w:val="0099A8"/>
        </w:rPr>
        <w:t xml:space="preserve">to develop </w:t>
      </w:r>
      <w:r w:rsidR="00B87E00">
        <w:rPr>
          <w:color w:val="0099A8"/>
        </w:rPr>
        <w:t>exterior</w:t>
      </w:r>
      <w:r w:rsidR="00100CE6">
        <w:rPr>
          <w:color w:val="0099A8"/>
        </w:rPr>
        <w:t xml:space="preserve"> shade spec</w:t>
      </w:r>
      <w:r w:rsidRPr="00995F75">
        <w:rPr>
          <w:color w:val="0099A8"/>
        </w:rPr>
        <w:t>.</w:t>
      </w:r>
    </w:p>
    <w:p w14:paraId="671D3BE4" w14:textId="41AC46E3" w:rsidR="0091538E" w:rsidRDefault="0091538E" w:rsidP="00D53422">
      <w:pPr>
        <w:pStyle w:val="PR2"/>
        <w:contextualSpacing/>
      </w:pPr>
      <w:r>
        <w:t>System</w:t>
      </w:r>
      <w:r w:rsidR="00C511A6">
        <w:t>:</w:t>
      </w:r>
    </w:p>
    <w:p w14:paraId="45272BE3" w14:textId="092858D2" w:rsidR="00DC3833" w:rsidRDefault="00C511A6" w:rsidP="0091538E">
      <w:pPr>
        <w:pStyle w:val="PR3"/>
      </w:pPr>
      <w:proofErr w:type="spellStart"/>
      <w:r>
        <w:t>ZipShade</w:t>
      </w:r>
      <w:proofErr w:type="spellEnd"/>
      <w:r>
        <w:t xml:space="preserve"> 100 Slim</w:t>
      </w:r>
      <w:r w:rsidR="00C22362">
        <w:t>:</w:t>
      </w:r>
      <w:r>
        <w:t xml:space="preserve"> </w:t>
      </w:r>
    </w:p>
    <w:p w14:paraId="6BE42868" w14:textId="412CDA88" w:rsidR="00C511A6" w:rsidRDefault="00E1356A" w:rsidP="00B87E00">
      <w:pPr>
        <w:pStyle w:val="PR4"/>
      </w:pPr>
      <w:r>
        <w:t xml:space="preserve">Headbox: Shade system is enclosed in </w:t>
      </w:r>
      <w:r w:rsidR="005F243B">
        <w:t xml:space="preserve">aluminum headbox measuring </w:t>
      </w:r>
      <w:r w:rsidR="00662405">
        <w:t xml:space="preserve">4.3 inches wide by </w:t>
      </w:r>
      <w:r w:rsidR="0084198A">
        <w:t>6 inches high</w:t>
      </w:r>
      <w:r w:rsidR="00AA2164">
        <w:t>.</w:t>
      </w:r>
      <w:r w:rsidR="005F243B">
        <w:t xml:space="preserve"> </w:t>
      </w:r>
      <w:r w:rsidR="00D56D2B">
        <w:t>Bottom closure allows shade to be removed from underneath.</w:t>
      </w:r>
    </w:p>
    <w:p w14:paraId="27F13CC6" w14:textId="11FACC86" w:rsidR="001B04CD" w:rsidRPr="00756549" w:rsidRDefault="001B04CD" w:rsidP="001B04CD">
      <w:pPr>
        <w:pStyle w:val="PR4"/>
        <w:numPr>
          <w:ilvl w:val="8"/>
          <w:numId w:val="1"/>
        </w:numPr>
        <w:rPr>
          <w:color w:val="FF0000"/>
        </w:rPr>
      </w:pPr>
      <w:r>
        <w:t xml:space="preserve">Mount: </w:t>
      </w:r>
      <w:r w:rsidRPr="00756549">
        <w:rPr>
          <w:color w:val="FF0000"/>
        </w:rPr>
        <w:t>Surface or Recessed</w:t>
      </w:r>
    </w:p>
    <w:p w14:paraId="1E31AC30" w14:textId="24AD4FA7" w:rsidR="00D56D2B" w:rsidRPr="00756549" w:rsidRDefault="00D56D2B" w:rsidP="001B04CD">
      <w:pPr>
        <w:pStyle w:val="PR4"/>
        <w:numPr>
          <w:ilvl w:val="8"/>
          <w:numId w:val="1"/>
        </w:numPr>
        <w:rPr>
          <w:color w:val="FF0000"/>
        </w:rPr>
      </w:pPr>
      <w:r>
        <w:t xml:space="preserve">Colors: </w:t>
      </w:r>
      <w:r w:rsidRPr="00756549">
        <w:rPr>
          <w:color w:val="FF0000"/>
        </w:rPr>
        <w:t>Black, Bronze, Anodize</w:t>
      </w:r>
      <w:r w:rsidR="00B87E00" w:rsidRPr="00756549">
        <w:rPr>
          <w:color w:val="FF0000"/>
        </w:rPr>
        <w:t>d</w:t>
      </w:r>
      <w:r w:rsidRPr="00756549">
        <w:rPr>
          <w:color w:val="FF0000"/>
        </w:rPr>
        <w:t>, Vanilla, White</w:t>
      </w:r>
    </w:p>
    <w:p w14:paraId="73FDA99C" w14:textId="3C327F60" w:rsidR="00D56D2B" w:rsidRDefault="008B7A40" w:rsidP="00B87E00">
      <w:pPr>
        <w:pStyle w:val="PR4"/>
      </w:pPr>
      <w:r>
        <w:t xml:space="preserve">Side Channels: Aluminum side channels </w:t>
      </w:r>
      <w:r w:rsidR="00563805">
        <w:t xml:space="preserve">with </w:t>
      </w:r>
      <w:r w:rsidR="00216F7B">
        <w:t>self-lubricating</w:t>
      </w:r>
      <w:r w:rsidR="00563805">
        <w:t xml:space="preserve"> insert to ensure shade moves smoothly when rolled up and </w:t>
      </w:r>
      <w:r w:rsidR="00216F7B">
        <w:t>down</w:t>
      </w:r>
    </w:p>
    <w:p w14:paraId="784D5FB6" w14:textId="0647844C" w:rsidR="001B04CD" w:rsidRDefault="001B04CD" w:rsidP="001B04CD">
      <w:pPr>
        <w:pStyle w:val="PR4"/>
        <w:numPr>
          <w:ilvl w:val="8"/>
          <w:numId w:val="1"/>
        </w:numPr>
      </w:pPr>
      <w:r>
        <w:t xml:space="preserve">Mount: </w:t>
      </w:r>
      <w:r w:rsidRPr="00756549">
        <w:rPr>
          <w:color w:val="FF0000"/>
        </w:rPr>
        <w:t>Surface or Recessed</w:t>
      </w:r>
    </w:p>
    <w:p w14:paraId="41B968D2" w14:textId="3136F6F8" w:rsidR="00216F7B" w:rsidRDefault="00216F7B" w:rsidP="001B04CD">
      <w:pPr>
        <w:pStyle w:val="PR4"/>
        <w:numPr>
          <w:ilvl w:val="8"/>
          <w:numId w:val="1"/>
        </w:numPr>
      </w:pPr>
      <w:r>
        <w:t xml:space="preserve">Colors: </w:t>
      </w:r>
      <w:r w:rsidRPr="00756549">
        <w:rPr>
          <w:color w:val="FF0000"/>
        </w:rPr>
        <w:t>Black, Bronze, Anodize</w:t>
      </w:r>
      <w:r w:rsidR="00B87E00" w:rsidRPr="00756549">
        <w:rPr>
          <w:color w:val="FF0000"/>
        </w:rPr>
        <w:t>d</w:t>
      </w:r>
      <w:r w:rsidRPr="00756549">
        <w:rPr>
          <w:color w:val="FF0000"/>
        </w:rPr>
        <w:t>, Vanilla, White</w:t>
      </w:r>
    </w:p>
    <w:p w14:paraId="3762B47C" w14:textId="2361761A" w:rsidR="00216F7B" w:rsidRDefault="00216F7B" w:rsidP="00B87E00">
      <w:pPr>
        <w:pStyle w:val="PR4"/>
      </w:pPr>
      <w:r>
        <w:t xml:space="preserve">Bottom Rail: </w:t>
      </w:r>
      <w:r w:rsidR="00AA4877">
        <w:t xml:space="preserve">Aluminum bottom rail attached to bottom </w:t>
      </w:r>
      <w:r w:rsidR="00DA610B">
        <w:t>of shade</w:t>
      </w:r>
      <w:r w:rsidR="00C542E8">
        <w:t xml:space="preserve"> measuring 1.17 inches wide by 2 inches high</w:t>
      </w:r>
      <w:r w:rsidR="00DA610B">
        <w:t xml:space="preserve">. Galvanized steel insert </w:t>
      </w:r>
      <w:r w:rsidR="00B87E00">
        <w:t>added to bottom rail for weight and tension. Bottom rails conceals completely into headbox,</w:t>
      </w:r>
    </w:p>
    <w:p w14:paraId="18B3CE2B" w14:textId="27D57F0E" w:rsidR="00B87E00" w:rsidRDefault="00B87E00" w:rsidP="001B04CD">
      <w:pPr>
        <w:pStyle w:val="PR4"/>
        <w:numPr>
          <w:ilvl w:val="8"/>
          <w:numId w:val="1"/>
        </w:numPr>
      </w:pPr>
      <w:r>
        <w:t xml:space="preserve">Colors: </w:t>
      </w:r>
      <w:r w:rsidRPr="00756549">
        <w:rPr>
          <w:color w:val="FF0000"/>
        </w:rPr>
        <w:t>Black, Bronze, Anodized, Vanilla, White</w:t>
      </w:r>
    </w:p>
    <w:p w14:paraId="03D4C204" w14:textId="656C1827" w:rsidR="00C511A6" w:rsidRDefault="00C511A6" w:rsidP="0091538E">
      <w:pPr>
        <w:pStyle w:val="PR3"/>
      </w:pPr>
      <w:proofErr w:type="spellStart"/>
      <w:r>
        <w:t>ZipShade</w:t>
      </w:r>
      <w:proofErr w:type="spellEnd"/>
      <w:r>
        <w:t xml:space="preserve"> 100:</w:t>
      </w:r>
      <w:ins w:id="4" w:author="Steve Williams" w:date="2020-05-23T15:23:00Z">
        <w:r w:rsidR="35543705">
          <w:t xml:space="preserve"> Do we want to include Mount in </w:t>
        </w:r>
      </w:ins>
      <w:ins w:id="5" w:author="Steve Williams" w:date="2020-05-23T15:24:00Z">
        <w:r w:rsidR="35543705">
          <w:t>b and c?</w:t>
        </w:r>
      </w:ins>
    </w:p>
    <w:p w14:paraId="2A222FDE" w14:textId="5C37F767" w:rsidR="00B87E00" w:rsidRDefault="00B87E00" w:rsidP="00B87E00">
      <w:pPr>
        <w:pStyle w:val="PR4"/>
      </w:pPr>
      <w:r>
        <w:t xml:space="preserve">Headbox: Shade system is enclosed </w:t>
      </w:r>
      <w:r w:rsidR="00131B39">
        <w:t>in aluminum headbox measuring</w:t>
      </w:r>
      <w:r>
        <w:t xml:space="preserve"> </w:t>
      </w:r>
      <w:r w:rsidR="00694924">
        <w:t>4 inches</w:t>
      </w:r>
      <w:r w:rsidR="00FF3F1F">
        <w:t xml:space="preserve"> wide</w:t>
      </w:r>
      <w:r w:rsidR="00694924">
        <w:t xml:space="preserve"> by 4 inches</w:t>
      </w:r>
      <w:r w:rsidR="00FF3F1F">
        <w:t xml:space="preserve"> high</w:t>
      </w:r>
      <w:r>
        <w:t xml:space="preserve">. </w:t>
      </w:r>
    </w:p>
    <w:p w14:paraId="7C93207A" w14:textId="77777777" w:rsidR="00B87E00" w:rsidRPr="00756549" w:rsidRDefault="00B87E00" w:rsidP="00B87E00">
      <w:pPr>
        <w:pStyle w:val="PR4"/>
        <w:numPr>
          <w:ilvl w:val="8"/>
          <w:numId w:val="1"/>
        </w:numPr>
        <w:rPr>
          <w:color w:val="FF0000"/>
        </w:rPr>
      </w:pPr>
      <w:r>
        <w:t xml:space="preserve">Colors: </w:t>
      </w:r>
      <w:r w:rsidRPr="00756549">
        <w:rPr>
          <w:color w:val="FF0000"/>
        </w:rPr>
        <w:t>Black, Bronze, Anodized, Vanilla, White</w:t>
      </w:r>
    </w:p>
    <w:p w14:paraId="3351D771" w14:textId="0A0A909C" w:rsidR="00B87E00" w:rsidRDefault="00B87E00" w:rsidP="00B87E00">
      <w:pPr>
        <w:pStyle w:val="PR4"/>
      </w:pPr>
      <w:r>
        <w:t>Side Channels: Aluminum side channels with self-lubricating insert to ensure shade moves smoothly when rolled up and down</w:t>
      </w:r>
    </w:p>
    <w:p w14:paraId="65C2CBE9" w14:textId="77777777" w:rsidR="00B87E00" w:rsidRPr="00756549" w:rsidRDefault="00B87E00" w:rsidP="00B87E00">
      <w:pPr>
        <w:pStyle w:val="PR4"/>
        <w:numPr>
          <w:ilvl w:val="8"/>
          <w:numId w:val="1"/>
        </w:numPr>
        <w:rPr>
          <w:color w:val="FF0000"/>
        </w:rPr>
      </w:pPr>
      <w:r>
        <w:t xml:space="preserve">Colors: </w:t>
      </w:r>
      <w:r w:rsidRPr="00756549">
        <w:rPr>
          <w:color w:val="FF0000"/>
        </w:rPr>
        <w:t>Black, Bronze, Anodized, Vanilla, White</w:t>
      </w:r>
    </w:p>
    <w:p w14:paraId="7D159CE1" w14:textId="3FFB1490" w:rsidR="00B87E00" w:rsidRDefault="00B87E00" w:rsidP="00B87E00">
      <w:pPr>
        <w:pStyle w:val="PR4"/>
      </w:pPr>
      <w:r>
        <w:t>Bottom Rail: Aluminum bottom rail attached to bottom of shade</w:t>
      </w:r>
      <w:r w:rsidR="00C0252A">
        <w:t xml:space="preserve"> measuring 1.17 inches wide by </w:t>
      </w:r>
      <w:r w:rsidR="001474AE">
        <w:t>2 inches high</w:t>
      </w:r>
      <w:r>
        <w:t xml:space="preserve">. Galvanized steel insert added to bottom rail for weight and tension. </w:t>
      </w:r>
    </w:p>
    <w:p w14:paraId="2AFB762C" w14:textId="5A28FE53" w:rsidR="00B87E00" w:rsidRDefault="00B87E00" w:rsidP="00B87E00">
      <w:pPr>
        <w:pStyle w:val="PR4"/>
        <w:numPr>
          <w:ilvl w:val="8"/>
          <w:numId w:val="1"/>
        </w:numPr>
      </w:pPr>
      <w:r>
        <w:t xml:space="preserve">Colors: </w:t>
      </w:r>
      <w:r w:rsidRPr="00756549">
        <w:rPr>
          <w:color w:val="FF0000"/>
        </w:rPr>
        <w:t>Black, Bronze, Anodized, Vanilla, White</w:t>
      </w:r>
    </w:p>
    <w:p w14:paraId="3B3C3033" w14:textId="03C9DDF1" w:rsidR="00C511A6" w:rsidRDefault="00C511A6" w:rsidP="0091538E">
      <w:pPr>
        <w:pStyle w:val="PR3"/>
      </w:pPr>
      <w:proofErr w:type="spellStart"/>
      <w:r>
        <w:t>ZipShade</w:t>
      </w:r>
      <w:proofErr w:type="spellEnd"/>
      <w:r>
        <w:t xml:space="preserve"> 150:</w:t>
      </w:r>
    </w:p>
    <w:p w14:paraId="6CECDDCD" w14:textId="361DFC88" w:rsidR="00317B25" w:rsidRDefault="00317B25" w:rsidP="00317B25">
      <w:pPr>
        <w:pStyle w:val="PR4"/>
      </w:pPr>
      <w:r>
        <w:t xml:space="preserve">Headbox: Shade system is enclosed in aluminum headbox measuring </w:t>
      </w:r>
      <w:r w:rsidR="009724E9">
        <w:t>6 inches wide by 6 inches high</w:t>
      </w:r>
      <w:r>
        <w:t xml:space="preserve">. </w:t>
      </w:r>
    </w:p>
    <w:p w14:paraId="56060199" w14:textId="77777777" w:rsidR="00317B25" w:rsidRDefault="00317B25" w:rsidP="00317B25">
      <w:pPr>
        <w:pStyle w:val="PR4"/>
        <w:numPr>
          <w:ilvl w:val="8"/>
          <w:numId w:val="1"/>
        </w:numPr>
      </w:pPr>
      <w:r>
        <w:t xml:space="preserve">Colors: </w:t>
      </w:r>
      <w:r w:rsidRPr="00756549">
        <w:rPr>
          <w:color w:val="FF0000"/>
        </w:rPr>
        <w:t>Black, Bronze, Anodized, Vanilla, White</w:t>
      </w:r>
    </w:p>
    <w:p w14:paraId="3F783BCD" w14:textId="77777777" w:rsidR="00317B25" w:rsidRDefault="00317B25" w:rsidP="00317B25">
      <w:pPr>
        <w:pStyle w:val="PR4"/>
      </w:pPr>
      <w:r>
        <w:t>Side Channels: Aluminum side channels with self-lubricating insert to ensure shade moves smoothly when rolled up and down</w:t>
      </w:r>
    </w:p>
    <w:p w14:paraId="029AEC90" w14:textId="77777777" w:rsidR="00317B25" w:rsidRDefault="00317B25" w:rsidP="00317B25">
      <w:pPr>
        <w:pStyle w:val="PR4"/>
        <w:numPr>
          <w:ilvl w:val="8"/>
          <w:numId w:val="1"/>
        </w:numPr>
      </w:pPr>
      <w:r>
        <w:t xml:space="preserve">Colors: </w:t>
      </w:r>
      <w:r w:rsidRPr="00756549">
        <w:rPr>
          <w:color w:val="FF0000"/>
        </w:rPr>
        <w:t>Black, Bronze, Anodized, Vanilla, White</w:t>
      </w:r>
    </w:p>
    <w:p w14:paraId="0C71EF90" w14:textId="0576BC1F" w:rsidR="00317B25" w:rsidRDefault="00317B25" w:rsidP="00317B25">
      <w:pPr>
        <w:pStyle w:val="PR4"/>
      </w:pPr>
      <w:r>
        <w:t>Bottom Rail: Aluminum bottom rail attached to bottom of shade</w:t>
      </w:r>
      <w:r w:rsidR="009724E9" w:rsidRPr="009724E9">
        <w:t xml:space="preserve"> </w:t>
      </w:r>
      <w:r w:rsidR="009724E9">
        <w:t>measuring 1.17 inches wide by 2 inches high</w:t>
      </w:r>
      <w:r>
        <w:t xml:space="preserve">. Galvanized steel insert added to bottom rail for weight and tension. </w:t>
      </w:r>
    </w:p>
    <w:p w14:paraId="72542710" w14:textId="6421FA7D" w:rsidR="00317B25" w:rsidRDefault="00317B25" w:rsidP="00317B25">
      <w:pPr>
        <w:pStyle w:val="PR4"/>
        <w:numPr>
          <w:ilvl w:val="8"/>
          <w:numId w:val="1"/>
        </w:numPr>
      </w:pPr>
      <w:r>
        <w:t xml:space="preserve">Colors: </w:t>
      </w:r>
      <w:r w:rsidRPr="00756549">
        <w:rPr>
          <w:color w:val="FF0000"/>
        </w:rPr>
        <w:t>Black, Bronze, Anodized, Vanilla, White</w:t>
      </w:r>
    </w:p>
    <w:p w14:paraId="2919644B" w14:textId="043A8F93" w:rsidR="00C82825" w:rsidRDefault="00C82825" w:rsidP="00BE2C6E">
      <w:pPr>
        <w:pStyle w:val="PR2"/>
      </w:pPr>
      <w:r>
        <w:t>Fabric:</w:t>
      </w:r>
      <w:r w:rsidR="00B3600B">
        <w:t xml:space="preserve"> </w:t>
      </w:r>
      <w:r w:rsidR="00C044B8">
        <w:t xml:space="preserve">All fabric </w:t>
      </w:r>
      <w:r w:rsidR="00BE2C6E">
        <w:t>passes</w:t>
      </w:r>
      <w:r w:rsidR="00C044B8">
        <w:t xml:space="preserve"> </w:t>
      </w:r>
      <w:r w:rsidR="00BE2C6E" w:rsidRPr="00BE2C6E">
        <w:t>NFPA Flame-Test: NFPA 701</w:t>
      </w:r>
      <w:r w:rsidR="00F80312">
        <w:t xml:space="preserve"> and GREENGUARD Children &amp; School Certified as a low emitting fabric.</w:t>
      </w:r>
    </w:p>
    <w:p w14:paraId="5256018F" w14:textId="7A76D27E" w:rsidR="00B3600B" w:rsidRDefault="00B3600B" w:rsidP="00D53422">
      <w:pPr>
        <w:pStyle w:val="PR3"/>
      </w:pPr>
      <w:r>
        <w:t>Light Filtering</w:t>
      </w:r>
      <w:r w:rsidR="003D2AA1">
        <w:t>:</w:t>
      </w:r>
      <w:r w:rsidR="00F97131">
        <w:t xml:space="preserve"> </w:t>
      </w:r>
    </w:p>
    <w:p w14:paraId="3B762382" w14:textId="5A0740FB" w:rsidR="00F97131" w:rsidRDefault="00F97131" w:rsidP="00B87E00">
      <w:pPr>
        <w:pStyle w:val="PR4"/>
      </w:pPr>
      <w:r>
        <w:t xml:space="preserve">Soltis </w:t>
      </w:r>
      <w:r w:rsidR="007924DD">
        <w:t xml:space="preserve">Horizon </w:t>
      </w:r>
      <w:r>
        <w:t>86</w:t>
      </w:r>
      <w:r w:rsidR="009C6D38">
        <w:t xml:space="preserve"> by Serge Ferrari: </w:t>
      </w:r>
      <w:r w:rsidR="00D80AE4">
        <w:t xml:space="preserve">Approximately 14% openness. Composition: </w:t>
      </w:r>
      <w:r w:rsidR="001F16B2">
        <w:t>High-tenacity polyester</w:t>
      </w:r>
    </w:p>
    <w:p w14:paraId="6354B54C" w14:textId="030E8448" w:rsidR="00121369" w:rsidRDefault="00121369" w:rsidP="00B87E00">
      <w:pPr>
        <w:pStyle w:val="PR4"/>
      </w:pPr>
      <w:r>
        <w:t>Color:</w:t>
      </w:r>
    </w:p>
    <w:p w14:paraId="57E63101" w14:textId="1ABA771B" w:rsidR="00F97131" w:rsidRDefault="00F97131" w:rsidP="00B87E00">
      <w:pPr>
        <w:pStyle w:val="PR4"/>
      </w:pPr>
      <w:r>
        <w:t xml:space="preserve">Soltis </w:t>
      </w:r>
      <w:r w:rsidR="007924DD">
        <w:t xml:space="preserve">Perform </w:t>
      </w:r>
      <w:r>
        <w:t>92</w:t>
      </w:r>
      <w:r w:rsidR="007924DD">
        <w:t xml:space="preserve"> by Serge Ferrari</w:t>
      </w:r>
      <w:r w:rsidR="00E041B7">
        <w:t>:</w:t>
      </w:r>
      <w:r w:rsidR="00121369">
        <w:t xml:space="preserve"> Approximately 4% openness. Composition: </w:t>
      </w:r>
      <w:r w:rsidR="0021513A">
        <w:t>High-tenacity Polyester.</w:t>
      </w:r>
    </w:p>
    <w:p w14:paraId="7E77FC4E" w14:textId="67CA3A7A" w:rsidR="0021513A" w:rsidRDefault="0021513A" w:rsidP="00B87E00">
      <w:pPr>
        <w:pStyle w:val="PR4"/>
      </w:pPr>
      <w:r>
        <w:t xml:space="preserve">Color: </w:t>
      </w:r>
    </w:p>
    <w:p w14:paraId="1E350253" w14:textId="08827BF0" w:rsidR="001F203C" w:rsidRDefault="001F203C" w:rsidP="00B87E00">
      <w:pPr>
        <w:pStyle w:val="PR4"/>
      </w:pPr>
      <w:proofErr w:type="spellStart"/>
      <w:r>
        <w:t>Natte</w:t>
      </w:r>
      <w:proofErr w:type="spellEnd"/>
      <w:r>
        <w:t xml:space="preserve"> by </w:t>
      </w:r>
      <w:proofErr w:type="spellStart"/>
      <w:r>
        <w:t>Mermet</w:t>
      </w:r>
      <w:proofErr w:type="spellEnd"/>
      <w:r w:rsidR="00E041B7">
        <w:t>:</w:t>
      </w:r>
      <w:r>
        <w:t xml:space="preserve"> Openness Factor: Approximately [</w:t>
      </w:r>
      <w:r w:rsidRPr="009C6D38">
        <w:rPr>
          <w:color w:val="FF0000"/>
        </w:rPr>
        <w:t>5%, 10%</w:t>
      </w:r>
      <w:r>
        <w:t xml:space="preserve">]. Composition: 42% fiberglass / 58% vinyl. </w:t>
      </w:r>
    </w:p>
    <w:p w14:paraId="10D96176" w14:textId="626F2139" w:rsidR="00EC18B7" w:rsidRDefault="00EC18B7" w:rsidP="00B87E00">
      <w:pPr>
        <w:pStyle w:val="PR4"/>
      </w:pPr>
      <w:r>
        <w:t xml:space="preserve">Color: </w:t>
      </w:r>
    </w:p>
    <w:p w14:paraId="03D05071" w14:textId="123D24CE" w:rsidR="003913BA" w:rsidRDefault="003913BA" w:rsidP="00B87E00">
      <w:pPr>
        <w:pStyle w:val="PR4"/>
      </w:pPr>
      <w:proofErr w:type="spellStart"/>
      <w:r>
        <w:t>Suntex</w:t>
      </w:r>
      <w:proofErr w:type="spellEnd"/>
      <w:r>
        <w:t xml:space="preserve"> 95</w:t>
      </w:r>
      <w:r w:rsidR="00E41205">
        <w:t xml:space="preserve"> </w:t>
      </w:r>
      <w:r w:rsidR="00DA6B97">
        <w:t>by Phifer</w:t>
      </w:r>
      <w:r w:rsidR="00642E0F">
        <w:t xml:space="preserve">: Openness factor: Approximately 5%. Composition: </w:t>
      </w:r>
      <w:r w:rsidR="00B15A81">
        <w:t>28% Polyester, 72% Vinyl on Polyester</w:t>
      </w:r>
    </w:p>
    <w:p w14:paraId="4EB9A291" w14:textId="369870CA" w:rsidR="00B15A81" w:rsidRDefault="00B15A81" w:rsidP="00B87E00">
      <w:pPr>
        <w:pStyle w:val="PR4"/>
      </w:pPr>
      <w:r>
        <w:t>Color:</w:t>
      </w:r>
    </w:p>
    <w:p w14:paraId="55FA59DF" w14:textId="67F8F615" w:rsidR="00C82825" w:rsidRDefault="003D2AA1" w:rsidP="00D53422">
      <w:pPr>
        <w:pStyle w:val="PR3"/>
      </w:pPr>
      <w:r>
        <w:t>Blackout</w:t>
      </w:r>
    </w:p>
    <w:p w14:paraId="3B5BFEE6" w14:textId="1010BF86" w:rsidR="00ED5753" w:rsidRDefault="00ED5753" w:rsidP="00B87E00">
      <w:pPr>
        <w:pStyle w:val="PR4"/>
      </w:pPr>
      <w:proofErr w:type="spellStart"/>
      <w:r>
        <w:t>SheerWeave</w:t>
      </w:r>
      <w:proofErr w:type="spellEnd"/>
      <w:r>
        <w:t xml:space="preserve"> Style 7000 (Blackout) by Phifer:  Openness Factor:  Opaque.  Composition: 100% Polyester with Acrylic Flocked Backing (PVC-free). </w:t>
      </w:r>
    </w:p>
    <w:p w14:paraId="6D9043F4" w14:textId="783509A5" w:rsidR="00E41205" w:rsidRDefault="00E41205" w:rsidP="00B87E00">
      <w:pPr>
        <w:pStyle w:val="PR4"/>
      </w:pPr>
      <w:r>
        <w:t>Color:</w:t>
      </w:r>
    </w:p>
    <w:p w14:paraId="65030A6C" w14:textId="6AA12F06" w:rsidR="00607A93" w:rsidRDefault="00A44A23" w:rsidP="00D53422">
      <w:pPr>
        <w:pStyle w:val="PR1"/>
        <w:spacing w:before="0"/>
      </w:pPr>
      <w:r>
        <w:t>Motorized Operation and Control</w:t>
      </w:r>
    </w:p>
    <w:p w14:paraId="4495EA79" w14:textId="79E10E5E" w:rsidR="00A44A23" w:rsidRDefault="000D5402" w:rsidP="00D53422">
      <w:pPr>
        <w:pStyle w:val="PR2"/>
      </w:pPr>
      <w:r>
        <w:t>Radio Frequency Motor:</w:t>
      </w:r>
    </w:p>
    <w:p w14:paraId="49F1247C" w14:textId="4321C0FB" w:rsidR="000D5402" w:rsidRDefault="000D5402" w:rsidP="00D53422">
      <w:pPr>
        <w:pStyle w:val="PR3"/>
      </w:pPr>
      <w:r>
        <w:t>Individual Control</w:t>
      </w:r>
      <w:r w:rsidR="002B256C">
        <w:t xml:space="preserve"> and Group Control:</w:t>
      </w:r>
    </w:p>
    <w:p w14:paraId="00F5482F" w14:textId="30B2451F" w:rsidR="002B256C" w:rsidRDefault="002B256C" w:rsidP="00B87E00">
      <w:pPr>
        <w:pStyle w:val="PR4"/>
      </w:pPr>
      <w:r>
        <w:t>Single channel wireless handheld transmitter</w:t>
      </w:r>
    </w:p>
    <w:p w14:paraId="421276C6" w14:textId="21D0CD47" w:rsidR="002B256C" w:rsidRDefault="002B256C" w:rsidP="00B87E00">
      <w:pPr>
        <w:pStyle w:val="PR4"/>
      </w:pPr>
      <w:r>
        <w:t>Four channel wireless handheld transmitter</w:t>
      </w:r>
    </w:p>
    <w:p w14:paraId="625FF1FC" w14:textId="1CFA2BA0" w:rsidR="002B256C" w:rsidRDefault="00894E2D" w:rsidP="00B87E00">
      <w:pPr>
        <w:pStyle w:val="PR4"/>
      </w:pPr>
      <w:r>
        <w:t xml:space="preserve">5 channel </w:t>
      </w:r>
      <w:r w:rsidR="00B013E8">
        <w:t>wireless</w:t>
      </w:r>
      <w:r>
        <w:t xml:space="preserve"> wall switch </w:t>
      </w:r>
    </w:p>
    <w:p w14:paraId="6FE9D95A" w14:textId="44FF92CA" w:rsidR="00894E2D" w:rsidRDefault="00894E2D" w:rsidP="00B87E00">
      <w:pPr>
        <w:pStyle w:val="PR4"/>
      </w:pPr>
      <w:r>
        <w:t>Dry Contact</w:t>
      </w:r>
    </w:p>
    <w:p w14:paraId="1BAF2780" w14:textId="184DB57F" w:rsidR="00894E2D" w:rsidRDefault="00894E2D" w:rsidP="00B87E00">
      <w:pPr>
        <w:pStyle w:val="PR4"/>
      </w:pPr>
      <w:r>
        <w:t>Sun Sensor</w:t>
      </w:r>
    </w:p>
    <w:p w14:paraId="708CD12F" w14:textId="012C962F" w:rsidR="003B33B3" w:rsidRPr="00607A93" w:rsidRDefault="00894E2D" w:rsidP="00B87E00">
      <w:pPr>
        <w:pStyle w:val="PR4"/>
      </w:pPr>
      <w:r>
        <w:t>Wind Sensor</w:t>
      </w:r>
    </w:p>
    <w:p w14:paraId="05C039ED" w14:textId="64C5AA63" w:rsidR="001A2C4F" w:rsidRPr="00995F75" w:rsidRDefault="001A2C4F" w:rsidP="00D53422">
      <w:pPr>
        <w:pStyle w:val="ART"/>
        <w:spacing w:before="0"/>
      </w:pPr>
      <w:r w:rsidRPr="00995F75">
        <w:t>FABRICATION</w:t>
      </w:r>
    </w:p>
    <w:p w14:paraId="655ACCD5" w14:textId="2328E3F2" w:rsidR="00400488" w:rsidRPr="00995F75" w:rsidRDefault="007767DB" w:rsidP="00D53422">
      <w:pPr>
        <w:pStyle w:val="PR1"/>
        <w:spacing w:before="0"/>
      </w:pPr>
      <w:r w:rsidRPr="00995F75">
        <w:t>Shade</w:t>
      </w:r>
      <w:r w:rsidR="00400488" w:rsidRPr="00995F75">
        <w:t xml:space="preserve"> Fabrication: Fabricate </w:t>
      </w:r>
      <w:r w:rsidRPr="00995F75">
        <w:t>Shade</w:t>
      </w:r>
      <w:r w:rsidR="00400488" w:rsidRPr="00995F75">
        <w:t>s without battens or seams to extent possible, except for the following conditions:</w:t>
      </w:r>
    </w:p>
    <w:p w14:paraId="6770E1E4" w14:textId="3FD5FF88" w:rsidR="00400488" w:rsidRPr="00995F75" w:rsidRDefault="00400488" w:rsidP="00D53422">
      <w:pPr>
        <w:pStyle w:val="PR2"/>
      </w:pPr>
      <w:r w:rsidRPr="00995F75">
        <w:t>Railroaded Materials: Railroad material where material roll width is less than the required width of</w:t>
      </w:r>
      <w:r w:rsidR="00C55C0B" w:rsidRPr="00995F75">
        <w:t xml:space="preserve"> </w:t>
      </w:r>
      <w:r w:rsidR="007767DB" w:rsidRPr="00995F75">
        <w:t>Shade</w:t>
      </w:r>
      <w:r w:rsidR="00C55C0B" w:rsidRPr="00995F75">
        <w:t xml:space="preserve"> and where indicated.</w:t>
      </w:r>
    </w:p>
    <w:p w14:paraId="7096D1D9" w14:textId="77777777" w:rsidR="00C62BB6" w:rsidRPr="00995F75" w:rsidRDefault="00C62BB6" w:rsidP="00D53422">
      <w:pPr>
        <w:pStyle w:val="PRT"/>
        <w:spacing w:before="0"/>
      </w:pPr>
      <w:r w:rsidRPr="00995F75">
        <w:t>EXECUTION</w:t>
      </w:r>
    </w:p>
    <w:p w14:paraId="64FD72DB" w14:textId="77777777" w:rsidR="002C5EFC" w:rsidRPr="00995F75" w:rsidRDefault="002C5EFC" w:rsidP="00D53422">
      <w:pPr>
        <w:pStyle w:val="ART"/>
        <w:spacing w:before="0"/>
      </w:pPr>
      <w:r w:rsidRPr="00995F75">
        <w:t>EXAMINATION</w:t>
      </w:r>
    </w:p>
    <w:p w14:paraId="6A2C33AB" w14:textId="58E1AD8F" w:rsidR="00115281" w:rsidRPr="00995F75" w:rsidRDefault="00115281" w:rsidP="00D53422">
      <w:pPr>
        <w:pStyle w:val="PR1"/>
        <w:spacing w:before="0"/>
      </w:pPr>
      <w:r w:rsidRPr="00995F75">
        <w:t xml:space="preserve">Examine roller </w:t>
      </w:r>
      <w:r w:rsidR="003E777A" w:rsidRPr="00995F75">
        <w:t xml:space="preserve">window </w:t>
      </w:r>
      <w:r w:rsidRPr="00995F75">
        <w:t xml:space="preserve">shade </w:t>
      </w:r>
      <w:r w:rsidR="003E777A" w:rsidRPr="00995F75">
        <w:t xml:space="preserve">unit </w:t>
      </w:r>
      <w:r w:rsidRPr="00995F75">
        <w:t xml:space="preserve">substrates with Installer for compliance with approved submittals </w:t>
      </w:r>
      <w:r w:rsidR="007767DB" w:rsidRPr="00995F75">
        <w:t>and other</w:t>
      </w:r>
      <w:r w:rsidRPr="00995F75">
        <w:t xml:space="preserve"> conditions affecting performance of the Work.</w:t>
      </w:r>
    </w:p>
    <w:p w14:paraId="3CC7077B" w14:textId="77777777" w:rsidR="00115281" w:rsidRPr="00995F75" w:rsidRDefault="00115281" w:rsidP="00D53422">
      <w:pPr>
        <w:pStyle w:val="PR1"/>
        <w:spacing w:before="0"/>
      </w:pPr>
      <w:r w:rsidRPr="00995F75">
        <w:t>Verify locations of connections to building electrical system.</w:t>
      </w:r>
    </w:p>
    <w:p w14:paraId="3A76C3CA" w14:textId="77777777" w:rsidR="00115281" w:rsidRPr="00995F75" w:rsidRDefault="00115281" w:rsidP="00D53422">
      <w:pPr>
        <w:pStyle w:val="PR1"/>
        <w:spacing w:before="0"/>
      </w:pPr>
      <w:r w:rsidRPr="00995F75">
        <w:t>Proceed with installation once unsatisfactory conditions have been corrected.</w:t>
      </w:r>
    </w:p>
    <w:p w14:paraId="7941E882" w14:textId="77777777" w:rsidR="001B23C6" w:rsidRPr="00995F75" w:rsidRDefault="001B23C6" w:rsidP="00D53422">
      <w:pPr>
        <w:pStyle w:val="ART"/>
        <w:spacing w:before="0"/>
      </w:pPr>
      <w:r w:rsidRPr="00995F75">
        <w:t xml:space="preserve">PREPARATION </w:t>
      </w:r>
    </w:p>
    <w:p w14:paraId="7081B20B" w14:textId="2C5360FA" w:rsidR="001B23C6" w:rsidRPr="00995F75" w:rsidRDefault="00EE0181" w:rsidP="00D53422">
      <w:pPr>
        <w:pStyle w:val="PR1"/>
        <w:spacing w:before="0"/>
      </w:pPr>
      <w:r w:rsidRPr="00995F75">
        <w:t>Contractor shall c</w:t>
      </w:r>
      <w:r w:rsidR="001B23C6" w:rsidRPr="00995F75">
        <w:t xml:space="preserve">lean Surfaces thoroughly prior to installation. </w:t>
      </w:r>
    </w:p>
    <w:p w14:paraId="15BC2C9E" w14:textId="6F085C0C" w:rsidR="00EE0181" w:rsidRPr="00995F75" w:rsidRDefault="00EE0181" w:rsidP="00D53422">
      <w:pPr>
        <w:pStyle w:val="PR1"/>
        <w:spacing w:before="0"/>
      </w:pPr>
      <w:r w:rsidRPr="00995F75">
        <w:t>Coordinate requirements for blocking and structural supports to ensure adequate means for installation of window shades.</w:t>
      </w:r>
    </w:p>
    <w:p w14:paraId="3A9842B6" w14:textId="77777777" w:rsidR="001B23C6" w:rsidRPr="00995F75" w:rsidRDefault="001B23C6" w:rsidP="00D53422">
      <w:pPr>
        <w:pStyle w:val="PR1"/>
        <w:spacing w:before="0"/>
      </w:pPr>
      <w:r w:rsidRPr="00995F75">
        <w:t>Prepare surfaces using the methods recommended by the manufacturer for achieving the best result for the substrate under the project conditions.</w:t>
      </w:r>
    </w:p>
    <w:p w14:paraId="7E441D8D" w14:textId="78E76DCD" w:rsidR="00204D7D" w:rsidRPr="00995F75" w:rsidRDefault="00EE261D" w:rsidP="00D53422">
      <w:pPr>
        <w:pStyle w:val="ART"/>
        <w:spacing w:before="0"/>
      </w:pPr>
      <w:r w:rsidRPr="00995F75">
        <w:t>INSTALLATION</w:t>
      </w:r>
    </w:p>
    <w:p w14:paraId="162E9779" w14:textId="788AEC0C" w:rsidR="00F94446" w:rsidRPr="00995F75" w:rsidRDefault="00F94446" w:rsidP="00D53422">
      <w:pPr>
        <w:pStyle w:val="PR1"/>
        <w:spacing w:before="0"/>
      </w:pPr>
      <w:r>
        <w:t xml:space="preserve">Install </w:t>
      </w:r>
      <w:r w:rsidR="003E777A">
        <w:t xml:space="preserve">roller window shade units </w:t>
      </w:r>
      <w:r>
        <w:t>level, plumb,</w:t>
      </w:r>
      <w:r w:rsidR="001B23C6">
        <w:t xml:space="preserve"> square,</w:t>
      </w:r>
      <w:r>
        <w:t xml:space="preserve"> and aligned with adjacent units according to </w:t>
      </w:r>
      <w:r w:rsidR="00484D38">
        <w:t xml:space="preserve">fabricator's </w:t>
      </w:r>
      <w:r>
        <w:t>written instructions.</w:t>
      </w:r>
    </w:p>
    <w:p w14:paraId="196D2643" w14:textId="2BE48469" w:rsidR="00796577" w:rsidRPr="00995F75" w:rsidRDefault="00796577" w:rsidP="00D53422">
      <w:pPr>
        <w:pStyle w:val="PRT"/>
        <w:numPr>
          <w:ilvl w:val="0"/>
          <w:numId w:val="0"/>
        </w:numPr>
        <w:spacing w:before="0"/>
        <w:rPr>
          <w:color w:val="0099A8"/>
        </w:rPr>
      </w:pPr>
      <w:r w:rsidRPr="00995F75">
        <w:rPr>
          <w:color w:val="0099A8"/>
        </w:rPr>
        <w:t>*NOTE TO SPECIFIER: Retain “Electrical Connections” paragraph if specifying motorized shades.</w:t>
      </w:r>
    </w:p>
    <w:p w14:paraId="38C314BD" w14:textId="77777777" w:rsidR="00F94446" w:rsidRPr="00995F75" w:rsidRDefault="00F94446" w:rsidP="00D53422">
      <w:pPr>
        <w:pStyle w:val="PR1"/>
        <w:spacing w:before="0"/>
      </w:pPr>
      <w:r w:rsidRPr="00995F75">
        <w:t xml:space="preserve">Electrical Connections: Connect motor-operated </w:t>
      </w:r>
      <w:r w:rsidR="003E777A" w:rsidRPr="00995F75">
        <w:t xml:space="preserve">roller window shade units </w:t>
      </w:r>
      <w:r w:rsidRPr="00995F75">
        <w:t>to building electrical system.</w:t>
      </w:r>
    </w:p>
    <w:p w14:paraId="167DA7D7" w14:textId="67CC25E9" w:rsidR="00EC611B" w:rsidRPr="00995F75" w:rsidRDefault="00F94446" w:rsidP="00D53422">
      <w:pPr>
        <w:pStyle w:val="PR1"/>
        <w:spacing w:before="0"/>
        <w:rPr>
          <w:color w:val="FF0000"/>
        </w:rPr>
      </w:pPr>
      <w:r w:rsidRPr="00995F75">
        <w:t xml:space="preserve">Roller </w:t>
      </w:r>
      <w:r w:rsidR="003E777A" w:rsidRPr="00995F75">
        <w:t xml:space="preserve">Window </w:t>
      </w:r>
      <w:r w:rsidRPr="00995F75">
        <w:t xml:space="preserve">Shade </w:t>
      </w:r>
      <w:r w:rsidR="003E777A" w:rsidRPr="00995F75">
        <w:t xml:space="preserve">Unit </w:t>
      </w:r>
      <w:r w:rsidRPr="00995F75">
        <w:t xml:space="preserve">Locations: </w:t>
      </w:r>
      <w:r w:rsidRPr="00995F75">
        <w:rPr>
          <w:color w:val="FF0000"/>
        </w:rPr>
        <w:t>[At exterior windows] [As indicated in window-covering schedule] [As indicated on Drawings].</w:t>
      </w:r>
    </w:p>
    <w:p w14:paraId="6D9CAF61" w14:textId="77777777" w:rsidR="001B23C6" w:rsidRPr="00995F75" w:rsidRDefault="001B23C6" w:rsidP="00D53422">
      <w:pPr>
        <w:pStyle w:val="PR1"/>
        <w:spacing w:before="0"/>
      </w:pPr>
      <w:r w:rsidRPr="00995F75">
        <w:t>Adjust and balance roller shades to operate smoothly, easily, safely, and free from binding</w:t>
      </w:r>
      <w:r w:rsidR="00102FEC" w:rsidRPr="00995F75">
        <w:t>, tracking</w:t>
      </w:r>
      <w:r w:rsidRPr="00995F75">
        <w:t xml:space="preserve"> or malfunction throughout entire operational range. </w:t>
      </w:r>
    </w:p>
    <w:p w14:paraId="2F0118FF" w14:textId="77777777" w:rsidR="00A92664" w:rsidRPr="00995F75" w:rsidRDefault="008A0449" w:rsidP="00D53422">
      <w:pPr>
        <w:pStyle w:val="ART"/>
        <w:spacing w:before="0"/>
      </w:pPr>
      <w:r w:rsidRPr="00995F75">
        <w:t>CLEANING</w:t>
      </w:r>
      <w:r w:rsidR="001A2C4F" w:rsidRPr="00995F75">
        <w:t xml:space="preserve"> AND PROTECTION</w:t>
      </w:r>
    </w:p>
    <w:p w14:paraId="5828B2BF" w14:textId="77777777" w:rsidR="00F94446" w:rsidRPr="00995F75" w:rsidRDefault="00F94446" w:rsidP="00D53422">
      <w:pPr>
        <w:pStyle w:val="PR1"/>
        <w:spacing w:before="0"/>
      </w:pPr>
      <w:r w:rsidRPr="00995F75">
        <w:t xml:space="preserve">Clean </w:t>
      </w:r>
      <w:r w:rsidR="003E777A" w:rsidRPr="00995F75">
        <w:t xml:space="preserve">roller window shade unit </w:t>
      </w:r>
      <w:r w:rsidRPr="00995F75">
        <w:t>surfaces, after installation, according to manufacturer's written instructions.</w:t>
      </w:r>
    </w:p>
    <w:p w14:paraId="2C5E2780" w14:textId="77777777" w:rsidR="00F94446" w:rsidRPr="00995F75" w:rsidRDefault="00F94446" w:rsidP="00D53422">
      <w:pPr>
        <w:pStyle w:val="PR1"/>
        <w:spacing w:before="0"/>
      </w:pPr>
      <w:r w:rsidRPr="00995F75">
        <w:t xml:space="preserve">Provide final protection and maintain conditions that ensure that </w:t>
      </w:r>
      <w:r w:rsidR="003E777A" w:rsidRPr="00995F75">
        <w:t xml:space="preserve">roller window shade units </w:t>
      </w:r>
      <w:r w:rsidRPr="00995F75">
        <w:t>are without damage at time of Substantial Completion.</w:t>
      </w:r>
    </w:p>
    <w:p w14:paraId="331E125F" w14:textId="77777777" w:rsidR="001B23C6" w:rsidRPr="00995F75" w:rsidRDefault="001B23C6" w:rsidP="00D53422">
      <w:pPr>
        <w:pStyle w:val="PR1"/>
        <w:spacing w:before="0"/>
      </w:pPr>
      <w:r w:rsidRPr="00995F75">
        <w:t>Protect installed products until completion of project.</w:t>
      </w:r>
    </w:p>
    <w:p w14:paraId="23B39B2F" w14:textId="77777777" w:rsidR="00F94446" w:rsidRPr="00995F75" w:rsidRDefault="00F94446" w:rsidP="00D53422">
      <w:pPr>
        <w:pStyle w:val="PR1"/>
        <w:spacing w:before="0"/>
      </w:pPr>
      <w:r w:rsidRPr="00995F75">
        <w:t xml:space="preserve">Replace damaged </w:t>
      </w:r>
      <w:r w:rsidR="003E777A" w:rsidRPr="00995F75">
        <w:t xml:space="preserve">roller window shade units </w:t>
      </w:r>
      <w:r w:rsidRPr="00995F75">
        <w:t>that cannot be repaired, before time of Substantial Completion.</w:t>
      </w:r>
    </w:p>
    <w:p w14:paraId="3C55174B" w14:textId="189222C2" w:rsidR="004A2C58" w:rsidRPr="00995F75" w:rsidRDefault="004A2C58" w:rsidP="00D53422">
      <w:pPr>
        <w:pStyle w:val="ART"/>
        <w:spacing w:before="0"/>
      </w:pPr>
      <w:r w:rsidRPr="00995F75">
        <w:t>TRAINING</w:t>
      </w:r>
    </w:p>
    <w:p w14:paraId="4DC85859" w14:textId="45B9330A" w:rsidR="00EE0181" w:rsidRPr="00995F75" w:rsidRDefault="00EE0181" w:rsidP="00D53422">
      <w:pPr>
        <w:pStyle w:val="PR1"/>
        <w:spacing w:before="0"/>
      </w:pPr>
      <w:r w:rsidRPr="00995F75">
        <w:t xml:space="preserve">Engage a manufacturer-authorized service representative to train Owner’s maintenance personnel to adjust, operate and maintain </w:t>
      </w:r>
      <w:r w:rsidR="00BD5205" w:rsidRPr="00995F75">
        <w:t>manual roller shaded systems.</w:t>
      </w:r>
    </w:p>
    <w:p w14:paraId="5C920F5E" w14:textId="09BB0F2E" w:rsidR="00F94446" w:rsidRPr="00995F75" w:rsidRDefault="00F94446" w:rsidP="00D53422">
      <w:pPr>
        <w:pStyle w:val="PR1"/>
        <w:spacing w:before="0"/>
      </w:pPr>
      <w:r w:rsidRPr="00995F75">
        <w:t xml:space="preserve">Engage a factory-authorized service representative to train Owner's maintenance personnel to adjust, operate, and maintain motor-operated </w:t>
      </w:r>
      <w:r w:rsidR="003E777A" w:rsidRPr="00995F75">
        <w:t>roller window shade units</w:t>
      </w:r>
      <w:r w:rsidRPr="00995F75">
        <w:t>.</w:t>
      </w:r>
    </w:p>
    <w:p w14:paraId="68421FCA" w14:textId="77777777" w:rsidR="00C471A9" w:rsidRPr="00995F75" w:rsidRDefault="00C471A9" w:rsidP="00D53422">
      <w:pPr>
        <w:pStyle w:val="PR1"/>
        <w:numPr>
          <w:ilvl w:val="0"/>
          <w:numId w:val="0"/>
        </w:numPr>
        <w:spacing w:before="0"/>
        <w:ind w:left="864"/>
      </w:pPr>
    </w:p>
    <w:p w14:paraId="4F692DE8" w14:textId="77777777" w:rsidR="00BA4B22" w:rsidRPr="00995F75" w:rsidRDefault="00DD08F8" w:rsidP="00D53422">
      <w:pPr>
        <w:pStyle w:val="EOS"/>
        <w:spacing w:before="0"/>
        <w:jc w:val="center"/>
      </w:pPr>
      <w:r w:rsidRPr="00995F75">
        <w:t>END OF SECTION</w:t>
      </w:r>
    </w:p>
    <w:sectPr w:rsidR="00BA4B22" w:rsidRPr="00995F75" w:rsidSect="00C471A9">
      <w:headerReference w:type="default" r:id="rId20"/>
      <w:footerReference w:type="default" r:id="rId21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B4F5C" w14:textId="77777777" w:rsidR="00305BDF" w:rsidRDefault="00305BDF">
      <w:r>
        <w:separator/>
      </w:r>
    </w:p>
  </w:endnote>
  <w:endnote w:type="continuationSeparator" w:id="0">
    <w:p w14:paraId="0135FAEC" w14:textId="77777777" w:rsidR="00305BDF" w:rsidRDefault="00305BDF">
      <w:r>
        <w:continuationSeparator/>
      </w:r>
    </w:p>
  </w:endnote>
  <w:endnote w:type="continuationNotice" w:id="1">
    <w:p w14:paraId="6F86117D" w14:textId="77777777" w:rsidR="00305BDF" w:rsidRDefault="00305B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9CDF" w14:textId="7C4271FC" w:rsidR="00102FEC" w:rsidRPr="00A44F3A" w:rsidRDefault="00102FEC" w:rsidP="002005DE">
    <w:pPr>
      <w:tabs>
        <w:tab w:val="center" w:pos="4320"/>
        <w:tab w:val="right" w:pos="9270"/>
      </w:tabs>
    </w:pPr>
    <w:r w:rsidRPr="00513456"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9B048" w14:textId="77777777" w:rsidR="00305BDF" w:rsidRDefault="00305BDF">
      <w:r>
        <w:separator/>
      </w:r>
    </w:p>
  </w:footnote>
  <w:footnote w:type="continuationSeparator" w:id="0">
    <w:p w14:paraId="6D87CFA3" w14:textId="77777777" w:rsidR="00305BDF" w:rsidRDefault="00305BDF">
      <w:r>
        <w:continuationSeparator/>
      </w:r>
    </w:p>
  </w:footnote>
  <w:footnote w:type="continuationNotice" w:id="1">
    <w:p w14:paraId="397204F7" w14:textId="77777777" w:rsidR="00305BDF" w:rsidRDefault="00305B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9AE9" w14:textId="075E9589" w:rsidR="003F4DE7" w:rsidRPr="00D51E57" w:rsidRDefault="008C2273" w:rsidP="008C2273">
    <w:pPr>
      <w:tabs>
        <w:tab w:val="center" w:pos="4320"/>
        <w:tab w:val="right" w:pos="9270"/>
      </w:tabs>
      <w:spacing w:after="0"/>
    </w:pPr>
    <w:r>
      <w:t>Project Code</w:t>
    </w:r>
    <w:r w:rsidR="003F4DE7" w:rsidRPr="00D51E57">
      <w:tab/>
    </w:r>
    <w:r w:rsidR="003F4DE7" w:rsidRPr="00D51E57">
      <w:tab/>
    </w:r>
    <w:r w:rsidR="003F4DE7" w:rsidRPr="00D51E57">
      <w:rPr>
        <w:rStyle w:val="PageNumber"/>
      </w:rPr>
      <w:t>1</w:t>
    </w:r>
    <w:r w:rsidR="00070E5F">
      <w:rPr>
        <w:rStyle w:val="PageNumber"/>
      </w:rPr>
      <w:t>0 71</w:t>
    </w:r>
    <w:r w:rsidR="003F4DE7" w:rsidRPr="00D51E57">
      <w:rPr>
        <w:rStyle w:val="PageNumber"/>
      </w:rPr>
      <w:t> 13</w:t>
    </w:r>
  </w:p>
  <w:p w14:paraId="1D4B966B" w14:textId="2A317C71" w:rsidR="008C2273" w:rsidRDefault="007A7B97" w:rsidP="007A7B97">
    <w:pPr>
      <w:tabs>
        <w:tab w:val="center" w:pos="4320"/>
        <w:tab w:val="right" w:pos="9270"/>
        <w:tab w:val="right" w:pos="9360"/>
      </w:tabs>
      <w:spacing w:after="0"/>
    </w:pPr>
    <w:r>
      <w:t>Date xx</w:t>
    </w:r>
    <w:r>
      <w:tab/>
    </w:r>
    <w:r>
      <w:tab/>
    </w:r>
    <w:r w:rsidR="00070E5F">
      <w:t>EXTERIOR</w:t>
    </w:r>
    <w:r w:rsidR="004D759D">
      <w:t xml:space="preserve"> SOLAR CONTROL</w:t>
    </w:r>
    <w:r w:rsidR="00070E5F">
      <w:t xml:space="preserve"> </w:t>
    </w:r>
  </w:p>
  <w:p w14:paraId="35117DCB" w14:textId="5BF82AAF" w:rsidR="003F4DE7" w:rsidRPr="00D51E57" w:rsidRDefault="003F4DE7" w:rsidP="008C2273">
    <w:pPr>
      <w:tabs>
        <w:tab w:val="center" w:pos="4320"/>
        <w:tab w:val="right" w:pos="9270"/>
      </w:tabs>
      <w:spacing w:after="0"/>
    </w:pPr>
    <w:r w:rsidRPr="00D51E57">
      <w:tab/>
    </w:r>
    <w:r w:rsidRPr="00D51E57">
      <w:rPr>
        <w:rStyle w:val="PageNumber"/>
      </w:rPr>
      <w:tab/>
    </w:r>
    <w:r w:rsidR="008C2273">
      <w:rPr>
        <w:rStyle w:val="PageNumber"/>
      </w:rPr>
      <w:t xml:space="preserve">       </w:t>
    </w:r>
    <w:r w:rsidRPr="00D51E57">
      <w:t xml:space="preserve">Page </w:t>
    </w:r>
    <w:r w:rsidRPr="00D51E57">
      <w:rPr>
        <w:rStyle w:val="PageNumber"/>
      </w:rPr>
      <w:fldChar w:fldCharType="begin"/>
    </w:r>
    <w:r w:rsidRPr="00D51E57">
      <w:rPr>
        <w:rStyle w:val="PageNumber"/>
      </w:rPr>
      <w:instrText xml:space="preserve"> PAGE </w:instrText>
    </w:r>
    <w:r w:rsidRPr="00D51E57">
      <w:rPr>
        <w:rStyle w:val="PageNumber"/>
      </w:rPr>
      <w:fldChar w:fldCharType="separate"/>
    </w:r>
    <w:r w:rsidR="008E4EF5">
      <w:rPr>
        <w:rStyle w:val="PageNumber"/>
        <w:noProof/>
      </w:rPr>
      <w:t>12</w:t>
    </w:r>
    <w:r w:rsidRPr="00D51E57">
      <w:rPr>
        <w:rStyle w:val="PageNumber"/>
      </w:rPr>
      <w:fldChar w:fldCharType="end"/>
    </w:r>
    <w:r w:rsidRPr="00D51E57">
      <w:rPr>
        <w:rStyle w:val="PageNumber"/>
      </w:rPr>
      <w:t xml:space="preserve"> of </w:t>
    </w:r>
    <w:r w:rsidRPr="00D51E57">
      <w:rPr>
        <w:rStyle w:val="PageNumber"/>
      </w:rPr>
      <w:fldChar w:fldCharType="begin"/>
    </w:r>
    <w:r w:rsidRPr="00D51E57">
      <w:rPr>
        <w:rStyle w:val="PageNumber"/>
      </w:rPr>
      <w:instrText xml:space="preserve"> NUMPAGES </w:instrText>
    </w:r>
    <w:r w:rsidRPr="00D51E57">
      <w:rPr>
        <w:rStyle w:val="PageNumber"/>
      </w:rPr>
      <w:fldChar w:fldCharType="separate"/>
    </w:r>
    <w:r w:rsidR="008E4EF5">
      <w:rPr>
        <w:rStyle w:val="PageNumber"/>
        <w:noProof/>
      </w:rPr>
      <w:t>12</w:t>
    </w:r>
    <w:r w:rsidRPr="00D51E57">
      <w:rPr>
        <w:rStyle w:val="PageNumber"/>
      </w:rPr>
      <w:fldChar w:fldCharType="end"/>
    </w:r>
  </w:p>
  <w:p w14:paraId="07457569" w14:textId="77777777" w:rsidR="003F4DE7" w:rsidRDefault="003F4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ED637A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color w:val="auto"/>
        <w:sz w:val="21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ascii="Arial" w:hAnsi="Arial"/>
        <w:color w:val="auto"/>
      </w:rPr>
    </w:lvl>
    <w:lvl w:ilvl="7">
      <w:start w:val="1"/>
      <w:numFmt w:val="decimal"/>
      <w:pStyle w:val="PR4"/>
      <w:lvlText w:val="%8)"/>
      <w:lvlJc w:val="left"/>
      <w:pPr>
        <w:tabs>
          <w:tab w:val="left" w:pos="2736"/>
        </w:tabs>
        <w:ind w:left="2736" w:hanging="576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  <w:rPr>
        <w:color w:val="auto"/>
      </w:rPr>
    </w:lvl>
  </w:abstractNum>
  <w:abstractNum w:abstractNumId="1" w15:restartNumberingAfterBreak="0">
    <w:nsid w:val="0F03208A"/>
    <w:multiLevelType w:val="hybridMultilevel"/>
    <w:tmpl w:val="A8CE6214"/>
    <w:lvl w:ilvl="0" w:tplc="4204E99C">
      <w:numFmt w:val="bullet"/>
      <w:lvlText w:val="-"/>
      <w:lvlJc w:val="left"/>
      <w:pPr>
        <w:ind w:left="80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330633CF"/>
    <w:multiLevelType w:val="hybridMultilevel"/>
    <w:tmpl w:val="B63E2110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A01"/>
    <w:multiLevelType w:val="hybridMultilevel"/>
    <w:tmpl w:val="F0602F28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6C39"/>
    <w:multiLevelType w:val="hybridMultilevel"/>
    <w:tmpl w:val="9BFEF250"/>
    <w:lvl w:ilvl="0" w:tplc="883AB9BC">
      <w:start w:val="1"/>
      <w:numFmt w:val="decimal"/>
      <w:lvlText w:val="%1)"/>
      <w:lvlJc w:val="left"/>
      <w:pPr>
        <w:ind w:left="2736" w:hanging="360"/>
      </w:p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5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817"/>
    <w:multiLevelType w:val="hybridMultilevel"/>
    <w:tmpl w:val="7848D924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F0D34"/>
    <w:multiLevelType w:val="hybridMultilevel"/>
    <w:tmpl w:val="C0AE5162"/>
    <w:lvl w:ilvl="0" w:tplc="A87C3E62">
      <w:start w:val="1"/>
      <w:numFmt w:val="decimal"/>
      <w:lvlText w:val="%1."/>
      <w:lvlJc w:val="left"/>
      <w:pPr>
        <w:ind w:left="237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9" w15:restartNumberingAfterBreak="0">
    <w:nsid w:val="4BA37D85"/>
    <w:multiLevelType w:val="multilevel"/>
    <w:tmpl w:val="9E32681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5FD2445B"/>
    <w:multiLevelType w:val="hybridMultilevel"/>
    <w:tmpl w:val="3A1CAB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634D42"/>
    <w:multiLevelType w:val="hybridMultilevel"/>
    <w:tmpl w:val="5CCA1AD6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93D2C"/>
    <w:multiLevelType w:val="hybridMultilevel"/>
    <w:tmpl w:val="04708D78"/>
    <w:lvl w:ilvl="0" w:tplc="A8EA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A6CDA"/>
    <w:multiLevelType w:val="hybridMultilevel"/>
    <w:tmpl w:val="D77C5E00"/>
    <w:lvl w:ilvl="0" w:tplc="6A1663FA">
      <w:numFmt w:val="bullet"/>
      <w:lvlText w:val="-"/>
      <w:lvlJc w:val="left"/>
      <w:pPr>
        <w:ind w:left="80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9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xMjQ3MjQxNTcwMLJQ0lEKTi0uzszPAykwqgUAgdJncCwAAAA="/>
  </w:docVars>
  <w:rsids>
    <w:rsidRoot w:val="00E934B3"/>
    <w:rsid w:val="000004EF"/>
    <w:rsid w:val="00000BDD"/>
    <w:rsid w:val="0000290F"/>
    <w:rsid w:val="00002E5E"/>
    <w:rsid w:val="00007451"/>
    <w:rsid w:val="0000781A"/>
    <w:rsid w:val="000109A7"/>
    <w:rsid w:val="00013E5E"/>
    <w:rsid w:val="00020484"/>
    <w:rsid w:val="00027E18"/>
    <w:rsid w:val="00030754"/>
    <w:rsid w:val="00033251"/>
    <w:rsid w:val="00034088"/>
    <w:rsid w:val="00037ACF"/>
    <w:rsid w:val="0004020D"/>
    <w:rsid w:val="00040F32"/>
    <w:rsid w:val="000440D0"/>
    <w:rsid w:val="00047E49"/>
    <w:rsid w:val="000509D9"/>
    <w:rsid w:val="00052C97"/>
    <w:rsid w:val="000537EB"/>
    <w:rsid w:val="00053979"/>
    <w:rsid w:val="00054917"/>
    <w:rsid w:val="00055A3A"/>
    <w:rsid w:val="000562A7"/>
    <w:rsid w:val="00061371"/>
    <w:rsid w:val="000615F1"/>
    <w:rsid w:val="00062E01"/>
    <w:rsid w:val="00066135"/>
    <w:rsid w:val="00066214"/>
    <w:rsid w:val="000667C3"/>
    <w:rsid w:val="00066FD4"/>
    <w:rsid w:val="000677BC"/>
    <w:rsid w:val="00070CCA"/>
    <w:rsid w:val="00070E5F"/>
    <w:rsid w:val="000710AB"/>
    <w:rsid w:val="00072AD1"/>
    <w:rsid w:val="00073B63"/>
    <w:rsid w:val="00074336"/>
    <w:rsid w:val="000752FD"/>
    <w:rsid w:val="00075A63"/>
    <w:rsid w:val="00077A86"/>
    <w:rsid w:val="00081F1B"/>
    <w:rsid w:val="00082B78"/>
    <w:rsid w:val="000834E0"/>
    <w:rsid w:val="00087138"/>
    <w:rsid w:val="00087B52"/>
    <w:rsid w:val="00087C35"/>
    <w:rsid w:val="00087C4F"/>
    <w:rsid w:val="0009394E"/>
    <w:rsid w:val="00094B7B"/>
    <w:rsid w:val="000962BB"/>
    <w:rsid w:val="00096FCA"/>
    <w:rsid w:val="000974DB"/>
    <w:rsid w:val="000977DD"/>
    <w:rsid w:val="000A17CD"/>
    <w:rsid w:val="000A18F5"/>
    <w:rsid w:val="000A3D28"/>
    <w:rsid w:val="000A500E"/>
    <w:rsid w:val="000A5B4B"/>
    <w:rsid w:val="000A7E30"/>
    <w:rsid w:val="000B0983"/>
    <w:rsid w:val="000B2D52"/>
    <w:rsid w:val="000B311E"/>
    <w:rsid w:val="000B3F4D"/>
    <w:rsid w:val="000B4DC4"/>
    <w:rsid w:val="000B737C"/>
    <w:rsid w:val="000C0B03"/>
    <w:rsid w:val="000C13B7"/>
    <w:rsid w:val="000C2EB9"/>
    <w:rsid w:val="000C2F07"/>
    <w:rsid w:val="000C43D8"/>
    <w:rsid w:val="000C5618"/>
    <w:rsid w:val="000C7D95"/>
    <w:rsid w:val="000C7F51"/>
    <w:rsid w:val="000D11C1"/>
    <w:rsid w:val="000D1D00"/>
    <w:rsid w:val="000D5402"/>
    <w:rsid w:val="000D5423"/>
    <w:rsid w:val="000D6429"/>
    <w:rsid w:val="000D7753"/>
    <w:rsid w:val="000E10F5"/>
    <w:rsid w:val="000E1925"/>
    <w:rsid w:val="000F3627"/>
    <w:rsid w:val="00100CE6"/>
    <w:rsid w:val="00102FEC"/>
    <w:rsid w:val="00105530"/>
    <w:rsid w:val="00105753"/>
    <w:rsid w:val="001074B6"/>
    <w:rsid w:val="00110881"/>
    <w:rsid w:val="00114ADC"/>
    <w:rsid w:val="00115037"/>
    <w:rsid w:val="00115281"/>
    <w:rsid w:val="0012054B"/>
    <w:rsid w:val="00120928"/>
    <w:rsid w:val="00121369"/>
    <w:rsid w:val="001216A4"/>
    <w:rsid w:val="001217C6"/>
    <w:rsid w:val="001221AC"/>
    <w:rsid w:val="001228EA"/>
    <w:rsid w:val="00123E33"/>
    <w:rsid w:val="001248DE"/>
    <w:rsid w:val="00131B39"/>
    <w:rsid w:val="00133A87"/>
    <w:rsid w:val="001410EB"/>
    <w:rsid w:val="001432D3"/>
    <w:rsid w:val="00144BB5"/>
    <w:rsid w:val="001463AB"/>
    <w:rsid w:val="001474AE"/>
    <w:rsid w:val="001537CA"/>
    <w:rsid w:val="00154E02"/>
    <w:rsid w:val="00155818"/>
    <w:rsid w:val="00160CC8"/>
    <w:rsid w:val="001629B8"/>
    <w:rsid w:val="00163672"/>
    <w:rsid w:val="0017269E"/>
    <w:rsid w:val="001729F0"/>
    <w:rsid w:val="00173F3C"/>
    <w:rsid w:val="0017754C"/>
    <w:rsid w:val="00177B30"/>
    <w:rsid w:val="00182BAE"/>
    <w:rsid w:val="001834F2"/>
    <w:rsid w:val="00183F2B"/>
    <w:rsid w:val="00187595"/>
    <w:rsid w:val="001918AF"/>
    <w:rsid w:val="001935D3"/>
    <w:rsid w:val="001A2C4F"/>
    <w:rsid w:val="001A30AE"/>
    <w:rsid w:val="001A37E4"/>
    <w:rsid w:val="001B0251"/>
    <w:rsid w:val="001B04CD"/>
    <w:rsid w:val="001B1BCC"/>
    <w:rsid w:val="001B23C6"/>
    <w:rsid w:val="001B3144"/>
    <w:rsid w:val="001B60C5"/>
    <w:rsid w:val="001B79A6"/>
    <w:rsid w:val="001B7A9E"/>
    <w:rsid w:val="001C008E"/>
    <w:rsid w:val="001C15B0"/>
    <w:rsid w:val="001C39E8"/>
    <w:rsid w:val="001C3FD0"/>
    <w:rsid w:val="001C6FDC"/>
    <w:rsid w:val="001D4A42"/>
    <w:rsid w:val="001D598F"/>
    <w:rsid w:val="001D68D5"/>
    <w:rsid w:val="001D6D36"/>
    <w:rsid w:val="001D71EF"/>
    <w:rsid w:val="001E21AB"/>
    <w:rsid w:val="001E26EC"/>
    <w:rsid w:val="001E3776"/>
    <w:rsid w:val="001E6BF3"/>
    <w:rsid w:val="001F16B2"/>
    <w:rsid w:val="001F1FF8"/>
    <w:rsid w:val="001F203C"/>
    <w:rsid w:val="001F384F"/>
    <w:rsid w:val="001F3CCA"/>
    <w:rsid w:val="001F4462"/>
    <w:rsid w:val="001F5736"/>
    <w:rsid w:val="001F5AD6"/>
    <w:rsid w:val="001F6955"/>
    <w:rsid w:val="001F75B8"/>
    <w:rsid w:val="001F76E5"/>
    <w:rsid w:val="0020018C"/>
    <w:rsid w:val="002005DE"/>
    <w:rsid w:val="00200ECF"/>
    <w:rsid w:val="00202144"/>
    <w:rsid w:val="00204D7D"/>
    <w:rsid w:val="00205D87"/>
    <w:rsid w:val="002128D1"/>
    <w:rsid w:val="0021291B"/>
    <w:rsid w:val="0021513A"/>
    <w:rsid w:val="00216F7B"/>
    <w:rsid w:val="002172F2"/>
    <w:rsid w:val="00220A2B"/>
    <w:rsid w:val="002228DD"/>
    <w:rsid w:val="00224453"/>
    <w:rsid w:val="00225758"/>
    <w:rsid w:val="00227B98"/>
    <w:rsid w:val="00232E0B"/>
    <w:rsid w:val="002333FF"/>
    <w:rsid w:val="002340C8"/>
    <w:rsid w:val="002353D4"/>
    <w:rsid w:val="0023573F"/>
    <w:rsid w:val="00237615"/>
    <w:rsid w:val="00240AAD"/>
    <w:rsid w:val="00245F8E"/>
    <w:rsid w:val="00250084"/>
    <w:rsid w:val="002500C3"/>
    <w:rsid w:val="00250C90"/>
    <w:rsid w:val="00251368"/>
    <w:rsid w:val="00253D37"/>
    <w:rsid w:val="002548BB"/>
    <w:rsid w:val="002549EA"/>
    <w:rsid w:val="002552BB"/>
    <w:rsid w:val="00255CA9"/>
    <w:rsid w:val="0026679B"/>
    <w:rsid w:val="002668B7"/>
    <w:rsid w:val="00270771"/>
    <w:rsid w:val="0027296A"/>
    <w:rsid w:val="00275060"/>
    <w:rsid w:val="00277F84"/>
    <w:rsid w:val="0028055F"/>
    <w:rsid w:val="00285CF9"/>
    <w:rsid w:val="002860AB"/>
    <w:rsid w:val="00287BE1"/>
    <w:rsid w:val="00291A9D"/>
    <w:rsid w:val="00292DA1"/>
    <w:rsid w:val="00292F96"/>
    <w:rsid w:val="00294ECF"/>
    <w:rsid w:val="002961BA"/>
    <w:rsid w:val="002A18F4"/>
    <w:rsid w:val="002A1D56"/>
    <w:rsid w:val="002A4EFF"/>
    <w:rsid w:val="002A5B79"/>
    <w:rsid w:val="002A72DC"/>
    <w:rsid w:val="002B256C"/>
    <w:rsid w:val="002B3041"/>
    <w:rsid w:val="002B3F35"/>
    <w:rsid w:val="002B5A06"/>
    <w:rsid w:val="002B6CF0"/>
    <w:rsid w:val="002C45AC"/>
    <w:rsid w:val="002C4F7B"/>
    <w:rsid w:val="002C5EFC"/>
    <w:rsid w:val="002C6B12"/>
    <w:rsid w:val="002D094F"/>
    <w:rsid w:val="002D122D"/>
    <w:rsid w:val="002D1947"/>
    <w:rsid w:val="002D26CE"/>
    <w:rsid w:val="002D26D8"/>
    <w:rsid w:val="002D2F34"/>
    <w:rsid w:val="002E1054"/>
    <w:rsid w:val="002E2BC4"/>
    <w:rsid w:val="002E42DD"/>
    <w:rsid w:val="002E4CC2"/>
    <w:rsid w:val="002E6039"/>
    <w:rsid w:val="002E7091"/>
    <w:rsid w:val="002F0E0A"/>
    <w:rsid w:val="002F4F98"/>
    <w:rsid w:val="002F6676"/>
    <w:rsid w:val="00303276"/>
    <w:rsid w:val="00303C89"/>
    <w:rsid w:val="00305BDF"/>
    <w:rsid w:val="0031280C"/>
    <w:rsid w:val="00313D71"/>
    <w:rsid w:val="003163E0"/>
    <w:rsid w:val="00317B25"/>
    <w:rsid w:val="00317FDF"/>
    <w:rsid w:val="00320E2E"/>
    <w:rsid w:val="00323EC1"/>
    <w:rsid w:val="003241E6"/>
    <w:rsid w:val="00324593"/>
    <w:rsid w:val="00325B7D"/>
    <w:rsid w:val="0032609A"/>
    <w:rsid w:val="00326602"/>
    <w:rsid w:val="0032726D"/>
    <w:rsid w:val="00327F80"/>
    <w:rsid w:val="00330CDA"/>
    <w:rsid w:val="00333933"/>
    <w:rsid w:val="00336891"/>
    <w:rsid w:val="00337BFD"/>
    <w:rsid w:val="00343D71"/>
    <w:rsid w:val="00346A59"/>
    <w:rsid w:val="00347FFB"/>
    <w:rsid w:val="003512B5"/>
    <w:rsid w:val="003517F2"/>
    <w:rsid w:val="00353EDF"/>
    <w:rsid w:val="00360C79"/>
    <w:rsid w:val="00362BE2"/>
    <w:rsid w:val="0037027E"/>
    <w:rsid w:val="003723AA"/>
    <w:rsid w:val="00372DC0"/>
    <w:rsid w:val="00374016"/>
    <w:rsid w:val="00375BD2"/>
    <w:rsid w:val="00375DAE"/>
    <w:rsid w:val="0038132A"/>
    <w:rsid w:val="00382422"/>
    <w:rsid w:val="00382767"/>
    <w:rsid w:val="00386343"/>
    <w:rsid w:val="00386AAF"/>
    <w:rsid w:val="003873F6"/>
    <w:rsid w:val="003910CA"/>
    <w:rsid w:val="003913BA"/>
    <w:rsid w:val="003920A3"/>
    <w:rsid w:val="00392A4E"/>
    <w:rsid w:val="00393F27"/>
    <w:rsid w:val="00394DBA"/>
    <w:rsid w:val="00395F1F"/>
    <w:rsid w:val="00395FD5"/>
    <w:rsid w:val="0039782B"/>
    <w:rsid w:val="003A0386"/>
    <w:rsid w:val="003A27D1"/>
    <w:rsid w:val="003A44A4"/>
    <w:rsid w:val="003A4E23"/>
    <w:rsid w:val="003B12D8"/>
    <w:rsid w:val="003B2179"/>
    <w:rsid w:val="003B2BEF"/>
    <w:rsid w:val="003B33B3"/>
    <w:rsid w:val="003B3D29"/>
    <w:rsid w:val="003B3FB2"/>
    <w:rsid w:val="003C08EF"/>
    <w:rsid w:val="003C234F"/>
    <w:rsid w:val="003C6477"/>
    <w:rsid w:val="003D17B8"/>
    <w:rsid w:val="003D2849"/>
    <w:rsid w:val="003D2AA1"/>
    <w:rsid w:val="003D6A1C"/>
    <w:rsid w:val="003E1B14"/>
    <w:rsid w:val="003E535C"/>
    <w:rsid w:val="003E777A"/>
    <w:rsid w:val="003F3EDC"/>
    <w:rsid w:val="003F4DE7"/>
    <w:rsid w:val="003F4EB2"/>
    <w:rsid w:val="003F5021"/>
    <w:rsid w:val="003F6042"/>
    <w:rsid w:val="003F6F7E"/>
    <w:rsid w:val="00400488"/>
    <w:rsid w:val="0040427E"/>
    <w:rsid w:val="00404867"/>
    <w:rsid w:val="00404ABC"/>
    <w:rsid w:val="00410518"/>
    <w:rsid w:val="0041542C"/>
    <w:rsid w:val="004177C5"/>
    <w:rsid w:val="00420EF1"/>
    <w:rsid w:val="0042186D"/>
    <w:rsid w:val="00421FD8"/>
    <w:rsid w:val="00423344"/>
    <w:rsid w:val="00424BF3"/>
    <w:rsid w:val="00425AFD"/>
    <w:rsid w:val="00427158"/>
    <w:rsid w:val="004300B6"/>
    <w:rsid w:val="004304B2"/>
    <w:rsid w:val="0043085F"/>
    <w:rsid w:val="00431C41"/>
    <w:rsid w:val="0043796D"/>
    <w:rsid w:val="0044172F"/>
    <w:rsid w:val="0044242D"/>
    <w:rsid w:val="0044347A"/>
    <w:rsid w:val="00445CD8"/>
    <w:rsid w:val="00445FD9"/>
    <w:rsid w:val="004472AC"/>
    <w:rsid w:val="004526F9"/>
    <w:rsid w:val="0045774A"/>
    <w:rsid w:val="00457C91"/>
    <w:rsid w:val="00457E39"/>
    <w:rsid w:val="004617BA"/>
    <w:rsid w:val="00464487"/>
    <w:rsid w:val="00464EF4"/>
    <w:rsid w:val="0046670C"/>
    <w:rsid w:val="00467B50"/>
    <w:rsid w:val="00471117"/>
    <w:rsid w:val="00471E97"/>
    <w:rsid w:val="0047724F"/>
    <w:rsid w:val="00477AFE"/>
    <w:rsid w:val="004823F0"/>
    <w:rsid w:val="00484D38"/>
    <w:rsid w:val="00486C11"/>
    <w:rsid w:val="00490E7F"/>
    <w:rsid w:val="0049343D"/>
    <w:rsid w:val="00494ADE"/>
    <w:rsid w:val="00494C54"/>
    <w:rsid w:val="00494F7E"/>
    <w:rsid w:val="00496D3F"/>
    <w:rsid w:val="00497A87"/>
    <w:rsid w:val="004A24B3"/>
    <w:rsid w:val="004A2C58"/>
    <w:rsid w:val="004A4ADC"/>
    <w:rsid w:val="004A7D70"/>
    <w:rsid w:val="004B4AFA"/>
    <w:rsid w:val="004B7262"/>
    <w:rsid w:val="004C5544"/>
    <w:rsid w:val="004D3D62"/>
    <w:rsid w:val="004D759D"/>
    <w:rsid w:val="004E06A4"/>
    <w:rsid w:val="004E6C46"/>
    <w:rsid w:val="004E70ED"/>
    <w:rsid w:val="004F01C9"/>
    <w:rsid w:val="004F1740"/>
    <w:rsid w:val="004F703E"/>
    <w:rsid w:val="004F7B87"/>
    <w:rsid w:val="005001E7"/>
    <w:rsid w:val="005010F6"/>
    <w:rsid w:val="00502C39"/>
    <w:rsid w:val="0050371A"/>
    <w:rsid w:val="0050420E"/>
    <w:rsid w:val="0050467D"/>
    <w:rsid w:val="00504889"/>
    <w:rsid w:val="00510672"/>
    <w:rsid w:val="00510CB8"/>
    <w:rsid w:val="00512D2A"/>
    <w:rsid w:val="00513456"/>
    <w:rsid w:val="005140A3"/>
    <w:rsid w:val="00515109"/>
    <w:rsid w:val="005162AF"/>
    <w:rsid w:val="005169B4"/>
    <w:rsid w:val="00517374"/>
    <w:rsid w:val="005213FF"/>
    <w:rsid w:val="0052439D"/>
    <w:rsid w:val="00533D32"/>
    <w:rsid w:val="005403FB"/>
    <w:rsid w:val="00541C1A"/>
    <w:rsid w:val="00541FAD"/>
    <w:rsid w:val="00544BBD"/>
    <w:rsid w:val="0054664C"/>
    <w:rsid w:val="005509F9"/>
    <w:rsid w:val="005527FC"/>
    <w:rsid w:val="00553607"/>
    <w:rsid w:val="005561B6"/>
    <w:rsid w:val="00557F90"/>
    <w:rsid w:val="0056135C"/>
    <w:rsid w:val="00563805"/>
    <w:rsid w:val="0056739A"/>
    <w:rsid w:val="00570271"/>
    <w:rsid w:val="00570AE8"/>
    <w:rsid w:val="005747A2"/>
    <w:rsid w:val="00574BD1"/>
    <w:rsid w:val="00575EC5"/>
    <w:rsid w:val="0057783C"/>
    <w:rsid w:val="005803A3"/>
    <w:rsid w:val="00583148"/>
    <w:rsid w:val="00584DF6"/>
    <w:rsid w:val="00585AD6"/>
    <w:rsid w:val="00586CBE"/>
    <w:rsid w:val="00590065"/>
    <w:rsid w:val="00591AEC"/>
    <w:rsid w:val="0059228A"/>
    <w:rsid w:val="00593BA7"/>
    <w:rsid w:val="0059419D"/>
    <w:rsid w:val="005A03BB"/>
    <w:rsid w:val="005A28B8"/>
    <w:rsid w:val="005A5430"/>
    <w:rsid w:val="005B24F7"/>
    <w:rsid w:val="005B2BD6"/>
    <w:rsid w:val="005B5DB5"/>
    <w:rsid w:val="005B7BC7"/>
    <w:rsid w:val="005C3FF8"/>
    <w:rsid w:val="005C5217"/>
    <w:rsid w:val="005C5F3A"/>
    <w:rsid w:val="005C6867"/>
    <w:rsid w:val="005D4953"/>
    <w:rsid w:val="005D4CB2"/>
    <w:rsid w:val="005D7A65"/>
    <w:rsid w:val="005E0019"/>
    <w:rsid w:val="005E375A"/>
    <w:rsid w:val="005E3A8A"/>
    <w:rsid w:val="005E3F95"/>
    <w:rsid w:val="005E4F1F"/>
    <w:rsid w:val="005E69FD"/>
    <w:rsid w:val="005E6D48"/>
    <w:rsid w:val="005F0DBC"/>
    <w:rsid w:val="005F243B"/>
    <w:rsid w:val="005F4076"/>
    <w:rsid w:val="005F4CE2"/>
    <w:rsid w:val="006002C8"/>
    <w:rsid w:val="00603920"/>
    <w:rsid w:val="00603A8C"/>
    <w:rsid w:val="00604620"/>
    <w:rsid w:val="00607A93"/>
    <w:rsid w:val="0061062B"/>
    <w:rsid w:val="006126C4"/>
    <w:rsid w:val="006137F1"/>
    <w:rsid w:val="00615E05"/>
    <w:rsid w:val="00617C07"/>
    <w:rsid w:val="006207E1"/>
    <w:rsid w:val="0062214E"/>
    <w:rsid w:val="00627477"/>
    <w:rsid w:val="006373E2"/>
    <w:rsid w:val="00641B89"/>
    <w:rsid w:val="00642936"/>
    <w:rsid w:val="00642BE1"/>
    <w:rsid w:val="00642E0F"/>
    <w:rsid w:val="00644DDE"/>
    <w:rsid w:val="00646049"/>
    <w:rsid w:val="00651CFB"/>
    <w:rsid w:val="0065272A"/>
    <w:rsid w:val="0065458B"/>
    <w:rsid w:val="00654B43"/>
    <w:rsid w:val="006562C9"/>
    <w:rsid w:val="00662405"/>
    <w:rsid w:val="00662627"/>
    <w:rsid w:val="00662E56"/>
    <w:rsid w:val="00663522"/>
    <w:rsid w:val="00666D76"/>
    <w:rsid w:val="00667D1B"/>
    <w:rsid w:val="0067104D"/>
    <w:rsid w:val="00671AAD"/>
    <w:rsid w:val="00672589"/>
    <w:rsid w:val="00672C8F"/>
    <w:rsid w:val="00673599"/>
    <w:rsid w:val="00674990"/>
    <w:rsid w:val="00674F7C"/>
    <w:rsid w:val="00675526"/>
    <w:rsid w:val="00687199"/>
    <w:rsid w:val="006925D1"/>
    <w:rsid w:val="00693DD0"/>
    <w:rsid w:val="00694924"/>
    <w:rsid w:val="0069596C"/>
    <w:rsid w:val="006A15A9"/>
    <w:rsid w:val="006A15B0"/>
    <w:rsid w:val="006A21DF"/>
    <w:rsid w:val="006A545E"/>
    <w:rsid w:val="006A5EC8"/>
    <w:rsid w:val="006A6F6A"/>
    <w:rsid w:val="006A7B66"/>
    <w:rsid w:val="006B0336"/>
    <w:rsid w:val="006B0452"/>
    <w:rsid w:val="006B0852"/>
    <w:rsid w:val="006B3BCA"/>
    <w:rsid w:val="006B7DC4"/>
    <w:rsid w:val="006C02C3"/>
    <w:rsid w:val="006C0CDD"/>
    <w:rsid w:val="006C0CE2"/>
    <w:rsid w:val="006C2F70"/>
    <w:rsid w:val="006D0302"/>
    <w:rsid w:val="006D0D8F"/>
    <w:rsid w:val="006D1AAF"/>
    <w:rsid w:val="006D6543"/>
    <w:rsid w:val="006D6E78"/>
    <w:rsid w:val="006E37AF"/>
    <w:rsid w:val="006E4BCE"/>
    <w:rsid w:val="006E594E"/>
    <w:rsid w:val="006E600B"/>
    <w:rsid w:val="006E7900"/>
    <w:rsid w:val="006F09F5"/>
    <w:rsid w:val="006F1304"/>
    <w:rsid w:val="006F1B69"/>
    <w:rsid w:val="006F3428"/>
    <w:rsid w:val="006F424A"/>
    <w:rsid w:val="006F4BD3"/>
    <w:rsid w:val="006F4DAB"/>
    <w:rsid w:val="006F7111"/>
    <w:rsid w:val="007044B0"/>
    <w:rsid w:val="00705988"/>
    <w:rsid w:val="007062F4"/>
    <w:rsid w:val="00706441"/>
    <w:rsid w:val="0070725E"/>
    <w:rsid w:val="007111EC"/>
    <w:rsid w:val="00711574"/>
    <w:rsid w:val="0071198F"/>
    <w:rsid w:val="007153DD"/>
    <w:rsid w:val="00716B2F"/>
    <w:rsid w:val="0072000F"/>
    <w:rsid w:val="007213BD"/>
    <w:rsid w:val="00727D0A"/>
    <w:rsid w:val="00730A3E"/>
    <w:rsid w:val="00733153"/>
    <w:rsid w:val="0073447D"/>
    <w:rsid w:val="00735045"/>
    <w:rsid w:val="00740D9B"/>
    <w:rsid w:val="007411F0"/>
    <w:rsid w:val="00747174"/>
    <w:rsid w:val="00747287"/>
    <w:rsid w:val="007477B8"/>
    <w:rsid w:val="0075060C"/>
    <w:rsid w:val="007531CE"/>
    <w:rsid w:val="007539F5"/>
    <w:rsid w:val="0075403D"/>
    <w:rsid w:val="00755512"/>
    <w:rsid w:val="00755929"/>
    <w:rsid w:val="00755CDE"/>
    <w:rsid w:val="00756549"/>
    <w:rsid w:val="00760323"/>
    <w:rsid w:val="0076185D"/>
    <w:rsid w:val="007636AB"/>
    <w:rsid w:val="00766980"/>
    <w:rsid w:val="00767F67"/>
    <w:rsid w:val="007718AD"/>
    <w:rsid w:val="007767DB"/>
    <w:rsid w:val="007771B7"/>
    <w:rsid w:val="007800BE"/>
    <w:rsid w:val="007836A0"/>
    <w:rsid w:val="00784FEC"/>
    <w:rsid w:val="0078546C"/>
    <w:rsid w:val="0078605E"/>
    <w:rsid w:val="007924DD"/>
    <w:rsid w:val="00792C9D"/>
    <w:rsid w:val="00795050"/>
    <w:rsid w:val="0079559B"/>
    <w:rsid w:val="00796577"/>
    <w:rsid w:val="00796607"/>
    <w:rsid w:val="00796CC0"/>
    <w:rsid w:val="007A0251"/>
    <w:rsid w:val="007A1A04"/>
    <w:rsid w:val="007A7219"/>
    <w:rsid w:val="007A72D6"/>
    <w:rsid w:val="007A7B97"/>
    <w:rsid w:val="007B0AE8"/>
    <w:rsid w:val="007B1E76"/>
    <w:rsid w:val="007B40EB"/>
    <w:rsid w:val="007B762E"/>
    <w:rsid w:val="007C2820"/>
    <w:rsid w:val="007C2926"/>
    <w:rsid w:val="007C428D"/>
    <w:rsid w:val="007D0925"/>
    <w:rsid w:val="007D21F0"/>
    <w:rsid w:val="007D3308"/>
    <w:rsid w:val="007D3AD5"/>
    <w:rsid w:val="007D46F6"/>
    <w:rsid w:val="007D5AA7"/>
    <w:rsid w:val="007D79BB"/>
    <w:rsid w:val="007D7F62"/>
    <w:rsid w:val="007E07E9"/>
    <w:rsid w:val="007E0DE7"/>
    <w:rsid w:val="007E2AC2"/>
    <w:rsid w:val="007E3F25"/>
    <w:rsid w:val="007E63A1"/>
    <w:rsid w:val="007E67AB"/>
    <w:rsid w:val="007F0306"/>
    <w:rsid w:val="007F083D"/>
    <w:rsid w:val="007F090E"/>
    <w:rsid w:val="007F1125"/>
    <w:rsid w:val="007F28D9"/>
    <w:rsid w:val="007F4AC6"/>
    <w:rsid w:val="007F565D"/>
    <w:rsid w:val="007F7691"/>
    <w:rsid w:val="00800DDD"/>
    <w:rsid w:val="0080279B"/>
    <w:rsid w:val="00803E78"/>
    <w:rsid w:val="00804B87"/>
    <w:rsid w:val="00804D8B"/>
    <w:rsid w:val="00806165"/>
    <w:rsid w:val="00806D83"/>
    <w:rsid w:val="0081287C"/>
    <w:rsid w:val="00820D35"/>
    <w:rsid w:val="00826F78"/>
    <w:rsid w:val="00827AC0"/>
    <w:rsid w:val="00832559"/>
    <w:rsid w:val="00832D0F"/>
    <w:rsid w:val="00833783"/>
    <w:rsid w:val="00834F53"/>
    <w:rsid w:val="008406DF"/>
    <w:rsid w:val="008416FF"/>
    <w:rsid w:val="0084198A"/>
    <w:rsid w:val="00844097"/>
    <w:rsid w:val="00850A09"/>
    <w:rsid w:val="00852D1A"/>
    <w:rsid w:val="00852FD6"/>
    <w:rsid w:val="00853276"/>
    <w:rsid w:val="00854D04"/>
    <w:rsid w:val="008558E2"/>
    <w:rsid w:val="00860CB9"/>
    <w:rsid w:val="008633E1"/>
    <w:rsid w:val="008733BE"/>
    <w:rsid w:val="00873BEE"/>
    <w:rsid w:val="0087517D"/>
    <w:rsid w:val="0087569D"/>
    <w:rsid w:val="00875ED5"/>
    <w:rsid w:val="00876392"/>
    <w:rsid w:val="00880F92"/>
    <w:rsid w:val="0088310A"/>
    <w:rsid w:val="0088629D"/>
    <w:rsid w:val="00886C46"/>
    <w:rsid w:val="00887D47"/>
    <w:rsid w:val="0089292C"/>
    <w:rsid w:val="00892D06"/>
    <w:rsid w:val="00894014"/>
    <w:rsid w:val="00894E2D"/>
    <w:rsid w:val="008A0449"/>
    <w:rsid w:val="008A6492"/>
    <w:rsid w:val="008A7323"/>
    <w:rsid w:val="008B02F8"/>
    <w:rsid w:val="008B0EA7"/>
    <w:rsid w:val="008B7A40"/>
    <w:rsid w:val="008C1B66"/>
    <w:rsid w:val="008C1D89"/>
    <w:rsid w:val="008C2273"/>
    <w:rsid w:val="008C57A4"/>
    <w:rsid w:val="008D04EF"/>
    <w:rsid w:val="008D1A9D"/>
    <w:rsid w:val="008D21CA"/>
    <w:rsid w:val="008D2AC5"/>
    <w:rsid w:val="008D6568"/>
    <w:rsid w:val="008E35EC"/>
    <w:rsid w:val="008E4EF5"/>
    <w:rsid w:val="008E6536"/>
    <w:rsid w:val="008E6B33"/>
    <w:rsid w:val="008F3CBD"/>
    <w:rsid w:val="008F76CC"/>
    <w:rsid w:val="0090118B"/>
    <w:rsid w:val="00903907"/>
    <w:rsid w:val="009115B6"/>
    <w:rsid w:val="009117BB"/>
    <w:rsid w:val="0091538E"/>
    <w:rsid w:val="009153C8"/>
    <w:rsid w:val="00915F24"/>
    <w:rsid w:val="009164BA"/>
    <w:rsid w:val="00922C4A"/>
    <w:rsid w:val="00922DEC"/>
    <w:rsid w:val="0092321B"/>
    <w:rsid w:val="00923D37"/>
    <w:rsid w:val="009243E0"/>
    <w:rsid w:val="00924C75"/>
    <w:rsid w:val="00926614"/>
    <w:rsid w:val="009266BA"/>
    <w:rsid w:val="00926BDB"/>
    <w:rsid w:val="009431C4"/>
    <w:rsid w:val="009455CE"/>
    <w:rsid w:val="009522B5"/>
    <w:rsid w:val="00952440"/>
    <w:rsid w:val="00952E88"/>
    <w:rsid w:val="00963726"/>
    <w:rsid w:val="00965459"/>
    <w:rsid w:val="0097017C"/>
    <w:rsid w:val="00970CBE"/>
    <w:rsid w:val="00971577"/>
    <w:rsid w:val="009724E9"/>
    <w:rsid w:val="009732F1"/>
    <w:rsid w:val="009742DE"/>
    <w:rsid w:val="00974EDC"/>
    <w:rsid w:val="0097541E"/>
    <w:rsid w:val="009763F8"/>
    <w:rsid w:val="009841E0"/>
    <w:rsid w:val="009848A8"/>
    <w:rsid w:val="009848CC"/>
    <w:rsid w:val="00986643"/>
    <w:rsid w:val="00990008"/>
    <w:rsid w:val="009902D2"/>
    <w:rsid w:val="00990366"/>
    <w:rsid w:val="009912DC"/>
    <w:rsid w:val="00993DBD"/>
    <w:rsid w:val="009951B8"/>
    <w:rsid w:val="00995F75"/>
    <w:rsid w:val="00996C9D"/>
    <w:rsid w:val="009A19B7"/>
    <w:rsid w:val="009A4FC2"/>
    <w:rsid w:val="009A5212"/>
    <w:rsid w:val="009A5736"/>
    <w:rsid w:val="009B5687"/>
    <w:rsid w:val="009B6013"/>
    <w:rsid w:val="009B7386"/>
    <w:rsid w:val="009C26AA"/>
    <w:rsid w:val="009C2951"/>
    <w:rsid w:val="009C31CF"/>
    <w:rsid w:val="009C5CE5"/>
    <w:rsid w:val="009C6D38"/>
    <w:rsid w:val="009C7215"/>
    <w:rsid w:val="009D17E3"/>
    <w:rsid w:val="009D1A75"/>
    <w:rsid w:val="009D58CC"/>
    <w:rsid w:val="009E044E"/>
    <w:rsid w:val="009E14D0"/>
    <w:rsid w:val="009E6336"/>
    <w:rsid w:val="009E6C12"/>
    <w:rsid w:val="009F03AC"/>
    <w:rsid w:val="009F0614"/>
    <w:rsid w:val="009F0AF5"/>
    <w:rsid w:val="009F0E42"/>
    <w:rsid w:val="009F1C68"/>
    <w:rsid w:val="009F64E9"/>
    <w:rsid w:val="009F6835"/>
    <w:rsid w:val="00A0223B"/>
    <w:rsid w:val="00A03A00"/>
    <w:rsid w:val="00A03E94"/>
    <w:rsid w:val="00A04369"/>
    <w:rsid w:val="00A12558"/>
    <w:rsid w:val="00A131AC"/>
    <w:rsid w:val="00A142E5"/>
    <w:rsid w:val="00A155DE"/>
    <w:rsid w:val="00A23E79"/>
    <w:rsid w:val="00A25637"/>
    <w:rsid w:val="00A32EFF"/>
    <w:rsid w:val="00A35732"/>
    <w:rsid w:val="00A35E4E"/>
    <w:rsid w:val="00A41C22"/>
    <w:rsid w:val="00A44A23"/>
    <w:rsid w:val="00A44F3A"/>
    <w:rsid w:val="00A453F3"/>
    <w:rsid w:val="00A52485"/>
    <w:rsid w:val="00A543F0"/>
    <w:rsid w:val="00A54E0D"/>
    <w:rsid w:val="00A54F88"/>
    <w:rsid w:val="00A55FBF"/>
    <w:rsid w:val="00A57587"/>
    <w:rsid w:val="00A57882"/>
    <w:rsid w:val="00A5798B"/>
    <w:rsid w:val="00A62820"/>
    <w:rsid w:val="00A62F60"/>
    <w:rsid w:val="00A64659"/>
    <w:rsid w:val="00A64B9F"/>
    <w:rsid w:val="00A66A33"/>
    <w:rsid w:val="00A7108F"/>
    <w:rsid w:val="00A7359D"/>
    <w:rsid w:val="00A7664F"/>
    <w:rsid w:val="00A807D0"/>
    <w:rsid w:val="00A81B9B"/>
    <w:rsid w:val="00A83996"/>
    <w:rsid w:val="00A83D48"/>
    <w:rsid w:val="00A848F8"/>
    <w:rsid w:val="00A90CD7"/>
    <w:rsid w:val="00A9152B"/>
    <w:rsid w:val="00A92093"/>
    <w:rsid w:val="00A92664"/>
    <w:rsid w:val="00A94949"/>
    <w:rsid w:val="00A968AE"/>
    <w:rsid w:val="00A9773C"/>
    <w:rsid w:val="00AA2164"/>
    <w:rsid w:val="00AA3B6C"/>
    <w:rsid w:val="00AA42DE"/>
    <w:rsid w:val="00AA4877"/>
    <w:rsid w:val="00AA5A02"/>
    <w:rsid w:val="00AA5CEA"/>
    <w:rsid w:val="00AB23BD"/>
    <w:rsid w:val="00AB55F3"/>
    <w:rsid w:val="00AD0C2B"/>
    <w:rsid w:val="00AD3763"/>
    <w:rsid w:val="00AD61BF"/>
    <w:rsid w:val="00AD6636"/>
    <w:rsid w:val="00AD7D5D"/>
    <w:rsid w:val="00AE2FA2"/>
    <w:rsid w:val="00AE32EA"/>
    <w:rsid w:val="00AE5392"/>
    <w:rsid w:val="00AF2015"/>
    <w:rsid w:val="00AF5985"/>
    <w:rsid w:val="00AF76E8"/>
    <w:rsid w:val="00B013E8"/>
    <w:rsid w:val="00B117F4"/>
    <w:rsid w:val="00B1246E"/>
    <w:rsid w:val="00B138B9"/>
    <w:rsid w:val="00B13A3E"/>
    <w:rsid w:val="00B140CD"/>
    <w:rsid w:val="00B15A81"/>
    <w:rsid w:val="00B15AF8"/>
    <w:rsid w:val="00B17597"/>
    <w:rsid w:val="00B17DE4"/>
    <w:rsid w:val="00B201E3"/>
    <w:rsid w:val="00B21D7B"/>
    <w:rsid w:val="00B26834"/>
    <w:rsid w:val="00B2745D"/>
    <w:rsid w:val="00B33A75"/>
    <w:rsid w:val="00B3600B"/>
    <w:rsid w:val="00B37ED3"/>
    <w:rsid w:val="00B40B06"/>
    <w:rsid w:val="00B41CD1"/>
    <w:rsid w:val="00B43095"/>
    <w:rsid w:val="00B44E62"/>
    <w:rsid w:val="00B4503D"/>
    <w:rsid w:val="00B53D65"/>
    <w:rsid w:val="00B54B1A"/>
    <w:rsid w:val="00B6044A"/>
    <w:rsid w:val="00B611E1"/>
    <w:rsid w:val="00B649BD"/>
    <w:rsid w:val="00B66357"/>
    <w:rsid w:val="00B70107"/>
    <w:rsid w:val="00B755DF"/>
    <w:rsid w:val="00B757A1"/>
    <w:rsid w:val="00B75C82"/>
    <w:rsid w:val="00B75F48"/>
    <w:rsid w:val="00B77561"/>
    <w:rsid w:val="00B775BA"/>
    <w:rsid w:val="00B82C76"/>
    <w:rsid w:val="00B84E1B"/>
    <w:rsid w:val="00B8630A"/>
    <w:rsid w:val="00B8674B"/>
    <w:rsid w:val="00B86FA2"/>
    <w:rsid w:val="00B8704B"/>
    <w:rsid w:val="00B874D2"/>
    <w:rsid w:val="00B87E00"/>
    <w:rsid w:val="00B908D8"/>
    <w:rsid w:val="00B9117C"/>
    <w:rsid w:val="00B91C48"/>
    <w:rsid w:val="00B93F62"/>
    <w:rsid w:val="00B94AAC"/>
    <w:rsid w:val="00B96E01"/>
    <w:rsid w:val="00BA0BDA"/>
    <w:rsid w:val="00BA0C83"/>
    <w:rsid w:val="00BA20DA"/>
    <w:rsid w:val="00BA4B22"/>
    <w:rsid w:val="00BC0430"/>
    <w:rsid w:val="00BC0635"/>
    <w:rsid w:val="00BC0EB3"/>
    <w:rsid w:val="00BC3D37"/>
    <w:rsid w:val="00BD3582"/>
    <w:rsid w:val="00BD38AA"/>
    <w:rsid w:val="00BD43B4"/>
    <w:rsid w:val="00BD5205"/>
    <w:rsid w:val="00BD7A85"/>
    <w:rsid w:val="00BE2C6E"/>
    <w:rsid w:val="00BE2D03"/>
    <w:rsid w:val="00BE30DA"/>
    <w:rsid w:val="00BE4005"/>
    <w:rsid w:val="00BE6369"/>
    <w:rsid w:val="00BF4366"/>
    <w:rsid w:val="00BF5D1A"/>
    <w:rsid w:val="00BF6351"/>
    <w:rsid w:val="00BF6640"/>
    <w:rsid w:val="00C018C8"/>
    <w:rsid w:val="00C0252A"/>
    <w:rsid w:val="00C03165"/>
    <w:rsid w:val="00C03A1F"/>
    <w:rsid w:val="00C044B8"/>
    <w:rsid w:val="00C07786"/>
    <w:rsid w:val="00C1235D"/>
    <w:rsid w:val="00C12B4F"/>
    <w:rsid w:val="00C14172"/>
    <w:rsid w:val="00C15ABB"/>
    <w:rsid w:val="00C1621E"/>
    <w:rsid w:val="00C168AF"/>
    <w:rsid w:val="00C20D2C"/>
    <w:rsid w:val="00C22362"/>
    <w:rsid w:val="00C22A0B"/>
    <w:rsid w:val="00C22CC1"/>
    <w:rsid w:val="00C22CD1"/>
    <w:rsid w:val="00C24209"/>
    <w:rsid w:val="00C27549"/>
    <w:rsid w:val="00C279C4"/>
    <w:rsid w:val="00C41159"/>
    <w:rsid w:val="00C43070"/>
    <w:rsid w:val="00C438C0"/>
    <w:rsid w:val="00C4518D"/>
    <w:rsid w:val="00C468D0"/>
    <w:rsid w:val="00C471A9"/>
    <w:rsid w:val="00C5037F"/>
    <w:rsid w:val="00C511A6"/>
    <w:rsid w:val="00C51974"/>
    <w:rsid w:val="00C53996"/>
    <w:rsid w:val="00C542E8"/>
    <w:rsid w:val="00C54CF9"/>
    <w:rsid w:val="00C55C0B"/>
    <w:rsid w:val="00C600E1"/>
    <w:rsid w:val="00C61C50"/>
    <w:rsid w:val="00C62BB6"/>
    <w:rsid w:val="00C6692A"/>
    <w:rsid w:val="00C66A4A"/>
    <w:rsid w:val="00C7096B"/>
    <w:rsid w:val="00C720FF"/>
    <w:rsid w:val="00C7424D"/>
    <w:rsid w:val="00C77C8B"/>
    <w:rsid w:val="00C82825"/>
    <w:rsid w:val="00C83A54"/>
    <w:rsid w:val="00C844B7"/>
    <w:rsid w:val="00C84D76"/>
    <w:rsid w:val="00C851F1"/>
    <w:rsid w:val="00C87894"/>
    <w:rsid w:val="00C9556C"/>
    <w:rsid w:val="00CA0B40"/>
    <w:rsid w:val="00CA4C5A"/>
    <w:rsid w:val="00CA617B"/>
    <w:rsid w:val="00CB0361"/>
    <w:rsid w:val="00CB037E"/>
    <w:rsid w:val="00CB2A7D"/>
    <w:rsid w:val="00CB4EA0"/>
    <w:rsid w:val="00CB7B74"/>
    <w:rsid w:val="00CC4263"/>
    <w:rsid w:val="00CC560E"/>
    <w:rsid w:val="00CC7787"/>
    <w:rsid w:val="00CD13D9"/>
    <w:rsid w:val="00CD5FD2"/>
    <w:rsid w:val="00CE05A6"/>
    <w:rsid w:val="00CE12E0"/>
    <w:rsid w:val="00CE2A5D"/>
    <w:rsid w:val="00CE2C2C"/>
    <w:rsid w:val="00CE50BF"/>
    <w:rsid w:val="00CE5CC2"/>
    <w:rsid w:val="00CE67E6"/>
    <w:rsid w:val="00CE6B98"/>
    <w:rsid w:val="00CF073A"/>
    <w:rsid w:val="00CF2214"/>
    <w:rsid w:val="00CF3FE7"/>
    <w:rsid w:val="00CF4A22"/>
    <w:rsid w:val="00D0128D"/>
    <w:rsid w:val="00D035E6"/>
    <w:rsid w:val="00D037B5"/>
    <w:rsid w:val="00D04653"/>
    <w:rsid w:val="00D05639"/>
    <w:rsid w:val="00D05B0C"/>
    <w:rsid w:val="00D079C1"/>
    <w:rsid w:val="00D12A9E"/>
    <w:rsid w:val="00D151E6"/>
    <w:rsid w:val="00D16EF1"/>
    <w:rsid w:val="00D17885"/>
    <w:rsid w:val="00D20C7A"/>
    <w:rsid w:val="00D24ABE"/>
    <w:rsid w:val="00D26272"/>
    <w:rsid w:val="00D263E8"/>
    <w:rsid w:val="00D2693C"/>
    <w:rsid w:val="00D3070A"/>
    <w:rsid w:val="00D30ADC"/>
    <w:rsid w:val="00D319F2"/>
    <w:rsid w:val="00D33846"/>
    <w:rsid w:val="00D3398B"/>
    <w:rsid w:val="00D35741"/>
    <w:rsid w:val="00D371FD"/>
    <w:rsid w:val="00D4046D"/>
    <w:rsid w:val="00D43024"/>
    <w:rsid w:val="00D43169"/>
    <w:rsid w:val="00D4349A"/>
    <w:rsid w:val="00D436CC"/>
    <w:rsid w:val="00D47057"/>
    <w:rsid w:val="00D50384"/>
    <w:rsid w:val="00D51E57"/>
    <w:rsid w:val="00D53422"/>
    <w:rsid w:val="00D56D2B"/>
    <w:rsid w:val="00D629CE"/>
    <w:rsid w:val="00D63A27"/>
    <w:rsid w:val="00D6423E"/>
    <w:rsid w:val="00D663AB"/>
    <w:rsid w:val="00D674A6"/>
    <w:rsid w:val="00D73472"/>
    <w:rsid w:val="00D76F8F"/>
    <w:rsid w:val="00D80AE4"/>
    <w:rsid w:val="00D918C2"/>
    <w:rsid w:val="00D91E4F"/>
    <w:rsid w:val="00D94EAF"/>
    <w:rsid w:val="00D9548E"/>
    <w:rsid w:val="00DA0072"/>
    <w:rsid w:val="00DA065F"/>
    <w:rsid w:val="00DA212C"/>
    <w:rsid w:val="00DA2A42"/>
    <w:rsid w:val="00DA408D"/>
    <w:rsid w:val="00DA42A4"/>
    <w:rsid w:val="00DA5AB0"/>
    <w:rsid w:val="00DA5DFE"/>
    <w:rsid w:val="00DA610B"/>
    <w:rsid w:val="00DA6B97"/>
    <w:rsid w:val="00DB3DA5"/>
    <w:rsid w:val="00DB40B3"/>
    <w:rsid w:val="00DB4550"/>
    <w:rsid w:val="00DB4608"/>
    <w:rsid w:val="00DB5F42"/>
    <w:rsid w:val="00DB6154"/>
    <w:rsid w:val="00DB61C7"/>
    <w:rsid w:val="00DC3833"/>
    <w:rsid w:val="00DC5E52"/>
    <w:rsid w:val="00DD08F8"/>
    <w:rsid w:val="00DD134A"/>
    <w:rsid w:val="00DD3495"/>
    <w:rsid w:val="00DD3DE4"/>
    <w:rsid w:val="00DD6B6F"/>
    <w:rsid w:val="00DD6F09"/>
    <w:rsid w:val="00DD7934"/>
    <w:rsid w:val="00DD7C12"/>
    <w:rsid w:val="00DE152B"/>
    <w:rsid w:val="00DE681C"/>
    <w:rsid w:val="00DF024F"/>
    <w:rsid w:val="00DF04EC"/>
    <w:rsid w:val="00DF1B86"/>
    <w:rsid w:val="00DF4474"/>
    <w:rsid w:val="00DF6B2D"/>
    <w:rsid w:val="00DF6C40"/>
    <w:rsid w:val="00E02097"/>
    <w:rsid w:val="00E02523"/>
    <w:rsid w:val="00E041B7"/>
    <w:rsid w:val="00E06DD8"/>
    <w:rsid w:val="00E074E4"/>
    <w:rsid w:val="00E10156"/>
    <w:rsid w:val="00E12A84"/>
    <w:rsid w:val="00E1356A"/>
    <w:rsid w:val="00E146ED"/>
    <w:rsid w:val="00E14B4D"/>
    <w:rsid w:val="00E15B95"/>
    <w:rsid w:val="00E16365"/>
    <w:rsid w:val="00E21962"/>
    <w:rsid w:val="00E22058"/>
    <w:rsid w:val="00E30D3B"/>
    <w:rsid w:val="00E31DC5"/>
    <w:rsid w:val="00E32163"/>
    <w:rsid w:val="00E330A8"/>
    <w:rsid w:val="00E3342E"/>
    <w:rsid w:val="00E378D9"/>
    <w:rsid w:val="00E41205"/>
    <w:rsid w:val="00E41571"/>
    <w:rsid w:val="00E41AC0"/>
    <w:rsid w:val="00E43A1B"/>
    <w:rsid w:val="00E45C40"/>
    <w:rsid w:val="00E45FC1"/>
    <w:rsid w:val="00E463C9"/>
    <w:rsid w:val="00E50781"/>
    <w:rsid w:val="00E51839"/>
    <w:rsid w:val="00E5221B"/>
    <w:rsid w:val="00E52E77"/>
    <w:rsid w:val="00E5535C"/>
    <w:rsid w:val="00E575DB"/>
    <w:rsid w:val="00E6501B"/>
    <w:rsid w:val="00E66188"/>
    <w:rsid w:val="00E67533"/>
    <w:rsid w:val="00E70F61"/>
    <w:rsid w:val="00E72506"/>
    <w:rsid w:val="00E73092"/>
    <w:rsid w:val="00E75AF2"/>
    <w:rsid w:val="00E77506"/>
    <w:rsid w:val="00E83BAB"/>
    <w:rsid w:val="00E8437E"/>
    <w:rsid w:val="00E84B2B"/>
    <w:rsid w:val="00E87A7A"/>
    <w:rsid w:val="00E934B3"/>
    <w:rsid w:val="00E97B53"/>
    <w:rsid w:val="00EA3A3F"/>
    <w:rsid w:val="00EB1490"/>
    <w:rsid w:val="00EB40D1"/>
    <w:rsid w:val="00EB474F"/>
    <w:rsid w:val="00EC18B7"/>
    <w:rsid w:val="00EC3A08"/>
    <w:rsid w:val="00EC611B"/>
    <w:rsid w:val="00ED00C8"/>
    <w:rsid w:val="00ED0ABE"/>
    <w:rsid w:val="00ED122A"/>
    <w:rsid w:val="00ED287A"/>
    <w:rsid w:val="00ED39C1"/>
    <w:rsid w:val="00ED4119"/>
    <w:rsid w:val="00ED5753"/>
    <w:rsid w:val="00ED5DC0"/>
    <w:rsid w:val="00EE0181"/>
    <w:rsid w:val="00EE0E91"/>
    <w:rsid w:val="00EE1F40"/>
    <w:rsid w:val="00EE261D"/>
    <w:rsid w:val="00EE294A"/>
    <w:rsid w:val="00EE3958"/>
    <w:rsid w:val="00EE4185"/>
    <w:rsid w:val="00EE56D3"/>
    <w:rsid w:val="00EF1EEA"/>
    <w:rsid w:val="00EF642A"/>
    <w:rsid w:val="00EF6B26"/>
    <w:rsid w:val="00EF7BE9"/>
    <w:rsid w:val="00F0271E"/>
    <w:rsid w:val="00F02FD0"/>
    <w:rsid w:val="00F031BA"/>
    <w:rsid w:val="00F0557C"/>
    <w:rsid w:val="00F07B0B"/>
    <w:rsid w:val="00F10345"/>
    <w:rsid w:val="00F1292B"/>
    <w:rsid w:val="00F144C0"/>
    <w:rsid w:val="00F154AC"/>
    <w:rsid w:val="00F15FD4"/>
    <w:rsid w:val="00F22849"/>
    <w:rsid w:val="00F231C1"/>
    <w:rsid w:val="00F238C8"/>
    <w:rsid w:val="00F2459E"/>
    <w:rsid w:val="00F24CDA"/>
    <w:rsid w:val="00F26224"/>
    <w:rsid w:val="00F271AB"/>
    <w:rsid w:val="00F277B2"/>
    <w:rsid w:val="00F27A62"/>
    <w:rsid w:val="00F32972"/>
    <w:rsid w:val="00F35FE8"/>
    <w:rsid w:val="00F36497"/>
    <w:rsid w:val="00F36822"/>
    <w:rsid w:val="00F370B1"/>
    <w:rsid w:val="00F4454C"/>
    <w:rsid w:val="00F45679"/>
    <w:rsid w:val="00F54D7F"/>
    <w:rsid w:val="00F55411"/>
    <w:rsid w:val="00F6496F"/>
    <w:rsid w:val="00F65AC9"/>
    <w:rsid w:val="00F65F73"/>
    <w:rsid w:val="00F67BEA"/>
    <w:rsid w:val="00F717DE"/>
    <w:rsid w:val="00F7652C"/>
    <w:rsid w:val="00F77AA4"/>
    <w:rsid w:val="00F80312"/>
    <w:rsid w:val="00F806E6"/>
    <w:rsid w:val="00F81931"/>
    <w:rsid w:val="00F827C8"/>
    <w:rsid w:val="00F86020"/>
    <w:rsid w:val="00F872EF"/>
    <w:rsid w:val="00F87F94"/>
    <w:rsid w:val="00F90C64"/>
    <w:rsid w:val="00F910CC"/>
    <w:rsid w:val="00F940D3"/>
    <w:rsid w:val="00F94446"/>
    <w:rsid w:val="00F95344"/>
    <w:rsid w:val="00F97131"/>
    <w:rsid w:val="00FA26B9"/>
    <w:rsid w:val="00FA2DA3"/>
    <w:rsid w:val="00FA39F0"/>
    <w:rsid w:val="00FA4403"/>
    <w:rsid w:val="00FA78C6"/>
    <w:rsid w:val="00FB25F1"/>
    <w:rsid w:val="00FB2E5E"/>
    <w:rsid w:val="00FB4B24"/>
    <w:rsid w:val="00FB68DE"/>
    <w:rsid w:val="00FC11C6"/>
    <w:rsid w:val="00FC1429"/>
    <w:rsid w:val="00FC4B53"/>
    <w:rsid w:val="00FC4CC6"/>
    <w:rsid w:val="00FD130C"/>
    <w:rsid w:val="00FD3B7C"/>
    <w:rsid w:val="00FD412B"/>
    <w:rsid w:val="00FD5355"/>
    <w:rsid w:val="00FD631F"/>
    <w:rsid w:val="00FE169D"/>
    <w:rsid w:val="00FE593B"/>
    <w:rsid w:val="00FE7B5B"/>
    <w:rsid w:val="00FF3F1F"/>
    <w:rsid w:val="00FF6C4F"/>
    <w:rsid w:val="05DF6F31"/>
    <w:rsid w:val="0B796E51"/>
    <w:rsid w:val="0C802776"/>
    <w:rsid w:val="282594B0"/>
    <w:rsid w:val="35543705"/>
    <w:rsid w:val="3904CD72"/>
    <w:rsid w:val="3B591EF8"/>
    <w:rsid w:val="416912E2"/>
    <w:rsid w:val="5E117D33"/>
    <w:rsid w:val="70366D8A"/>
    <w:rsid w:val="7082E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DE9B62"/>
  <w15:docId w15:val="{A9117833-E033-4F72-8AB1-5CE05720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A84"/>
  </w:style>
  <w:style w:type="paragraph" w:styleId="Heading1">
    <w:name w:val="heading 1"/>
    <w:basedOn w:val="Normal"/>
    <w:next w:val="Normal"/>
    <w:link w:val="Heading1Char"/>
    <w:uiPriority w:val="9"/>
    <w:qFormat/>
    <w:rsid w:val="00E12A8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A8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A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A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A8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A8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A8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A8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A8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1A2C4F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9522B5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rsid w:val="008E6536"/>
    <w:pPr>
      <w:numPr>
        <w:ilvl w:val="4"/>
        <w:numId w:val="1"/>
      </w:numPr>
      <w:tabs>
        <w:tab w:val="clear" w:pos="1026"/>
        <w:tab w:val="left" w:pos="864"/>
      </w:tabs>
      <w:suppressAutoHyphens/>
      <w:spacing w:before="240"/>
      <w:ind w:left="864"/>
      <w:jc w:val="both"/>
      <w:outlineLvl w:val="2"/>
    </w:pPr>
  </w:style>
  <w:style w:type="paragraph" w:customStyle="1" w:styleId="PR2">
    <w:name w:val="PR2"/>
    <w:basedOn w:val="Normal"/>
    <w:link w:val="PR2Char"/>
    <w:rsid w:val="000C0B03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link w:val="PR3Char"/>
    <w:rsid w:val="009F64E9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EOS">
    <w:name w:val="EOS"/>
    <w:basedOn w:val="Normal"/>
    <w:rsid w:val="009F64E9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rsid w:val="008E6536"/>
    <w:pPr>
      <w:pBdr>
        <w:top w:val="single" w:sz="4" w:space="2" w:color="666699"/>
        <w:left w:val="single" w:sz="4" w:space="4" w:color="666699"/>
        <w:bottom w:val="single" w:sz="4" w:space="2" w:color="666699"/>
        <w:right w:val="single" w:sz="4" w:space="4" w:color="666699"/>
      </w:pBdr>
      <w:suppressAutoHyphens/>
      <w:spacing w:before="240"/>
      <w:ind w:left="446"/>
      <w:jc w:val="both"/>
    </w:pPr>
    <w:rPr>
      <w:color w:val="333399"/>
    </w:rPr>
  </w:style>
  <w:style w:type="character" w:customStyle="1" w:styleId="CMTChar">
    <w:name w:val="CMT Char"/>
    <w:link w:val="CMT"/>
    <w:rsid w:val="008E6536"/>
    <w:rPr>
      <w:rFonts w:ascii="Tahoma" w:hAnsi="Tahoma"/>
      <w:color w:val="333399"/>
    </w:rPr>
  </w:style>
  <w:style w:type="paragraph" w:styleId="Header">
    <w:name w:val="header"/>
    <w:basedOn w:val="Normal"/>
    <w:rsid w:val="009F6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4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64E9"/>
    <w:rPr>
      <w:rFonts w:cs="Tahoma"/>
      <w:sz w:val="16"/>
      <w:szCs w:val="16"/>
    </w:rPr>
  </w:style>
  <w:style w:type="paragraph" w:styleId="BodyTextIndent">
    <w:name w:val="Body Text Indent"/>
    <w:basedOn w:val="Normal"/>
    <w:rsid w:val="009F64E9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2A84"/>
    <w:rPr>
      <w:b/>
      <w:bCs/>
    </w:rPr>
  </w:style>
  <w:style w:type="character" w:styleId="Emphasis">
    <w:name w:val="Emphasis"/>
    <w:basedOn w:val="DefaultParagraphFont"/>
    <w:uiPriority w:val="20"/>
    <w:qFormat/>
    <w:rsid w:val="00E12A8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D43169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120"/>
      <w:ind w:left="360"/>
    </w:pPr>
    <w:rPr>
      <w:color w:val="000000"/>
      <w:sz w:val="18"/>
    </w:rPr>
  </w:style>
  <w:style w:type="character" w:customStyle="1" w:styleId="PRNChar">
    <w:name w:val="PRN Char"/>
    <w:link w:val="PRN"/>
    <w:rsid w:val="00D43169"/>
    <w:rPr>
      <w:rFonts w:ascii="Arial" w:hAnsi="Arial"/>
      <w:color w:val="000000"/>
      <w:sz w:val="18"/>
      <w:shd w:val="pct20" w:color="FFFF00" w:fill="FFFFFF"/>
    </w:rPr>
  </w:style>
  <w:style w:type="character" w:customStyle="1" w:styleId="SI">
    <w:name w:val="SI"/>
    <w:rsid w:val="00B8630A"/>
    <w:rPr>
      <w:rFonts w:cs="Times New Roman"/>
      <w:color w:val="auto"/>
    </w:rPr>
  </w:style>
  <w:style w:type="character" w:customStyle="1" w:styleId="IP">
    <w:name w:val="IP"/>
    <w:rsid w:val="00B8630A"/>
    <w:rPr>
      <w:rFonts w:cs="Times New Roman"/>
      <w:color w:val="auto"/>
    </w:rPr>
  </w:style>
  <w:style w:type="paragraph" w:customStyle="1" w:styleId="CMTList">
    <w:name w:val="CMTList"/>
    <w:basedOn w:val="CMT"/>
    <w:rsid w:val="00EE56D3"/>
    <w:pPr>
      <w:spacing w:before="60"/>
    </w:pPr>
  </w:style>
  <w:style w:type="paragraph" w:styleId="DocumentMap">
    <w:name w:val="Document Map"/>
    <w:basedOn w:val="Normal"/>
    <w:link w:val="DocumentMapChar"/>
    <w:rsid w:val="009F03AC"/>
    <w:rPr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paragraph" w:customStyle="1" w:styleId="CMTGreen">
    <w:name w:val="CMTGreen"/>
    <w:basedOn w:val="CMT"/>
    <w:rsid w:val="002D1947"/>
    <w:pPr>
      <w:spacing w:before="120"/>
    </w:pPr>
  </w:style>
  <w:style w:type="character" w:customStyle="1" w:styleId="PR1Char">
    <w:name w:val="PR1 Char"/>
    <w:link w:val="PR1"/>
    <w:locked/>
    <w:rsid w:val="008E6536"/>
    <w:rPr>
      <w:rFonts w:ascii="Tahoma" w:hAnsi="Tahoma" w:cs="Tahoma"/>
    </w:rPr>
  </w:style>
  <w:style w:type="paragraph" w:customStyle="1" w:styleId="PR4">
    <w:name w:val="PR4"/>
    <w:basedOn w:val="Normal"/>
    <w:autoRedefine/>
    <w:rsid w:val="00B87E00"/>
    <w:pPr>
      <w:numPr>
        <w:ilvl w:val="7"/>
        <w:numId w:val="1"/>
      </w:numPr>
      <w:tabs>
        <w:tab w:val="left" w:pos="2592"/>
        <w:tab w:val="left" w:pos="3168"/>
      </w:tabs>
      <w:suppressAutoHyphens/>
      <w:jc w:val="both"/>
      <w:outlineLvl w:val="5"/>
    </w:pPr>
  </w:style>
  <w:style w:type="character" w:customStyle="1" w:styleId="PR2Char">
    <w:name w:val="PR2 Char"/>
    <w:link w:val="PR2"/>
    <w:locked/>
    <w:rsid w:val="000C0B03"/>
    <w:rPr>
      <w:rFonts w:ascii="Tahoma" w:hAnsi="Tahoma"/>
    </w:rPr>
  </w:style>
  <w:style w:type="character" w:styleId="CommentReference">
    <w:name w:val="annotation reference"/>
    <w:rsid w:val="002A5B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B79"/>
  </w:style>
  <w:style w:type="character" w:customStyle="1" w:styleId="CommentTextChar">
    <w:name w:val="Comment Text Char"/>
    <w:link w:val="CommentText"/>
    <w:rsid w:val="002A5B7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A5B79"/>
    <w:rPr>
      <w:b/>
      <w:bCs/>
    </w:rPr>
  </w:style>
  <w:style w:type="character" w:customStyle="1" w:styleId="CommentSubjectChar">
    <w:name w:val="Comment Subject Char"/>
    <w:link w:val="CommentSubject"/>
    <w:rsid w:val="002A5B79"/>
    <w:rPr>
      <w:rFonts w:ascii="Arial" w:hAnsi="Arial"/>
      <w:b/>
      <w:bCs/>
    </w:rPr>
  </w:style>
  <w:style w:type="paragraph" w:customStyle="1" w:styleId="TXT">
    <w:name w:val="TXT"/>
    <w:basedOn w:val="Normal"/>
    <w:rsid w:val="00320E2E"/>
    <w:pPr>
      <w:ind w:left="230"/>
    </w:pPr>
    <w:rPr>
      <w:rFonts w:ascii="Courier New" w:hAnsi="Courier New"/>
    </w:rPr>
  </w:style>
  <w:style w:type="paragraph" w:customStyle="1" w:styleId="SUT">
    <w:name w:val="SUT"/>
    <w:basedOn w:val="Normal"/>
    <w:next w:val="PR1"/>
    <w:rsid w:val="00BE2D03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BE2D03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BE2D03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BE2D03"/>
    <w:rPr>
      <w:rFonts w:cs="Times New Roman"/>
    </w:rPr>
  </w:style>
  <w:style w:type="character" w:customStyle="1" w:styleId="NAM">
    <w:name w:val="NAM"/>
    <w:rsid w:val="00BE2D03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A8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PR3Char">
    <w:name w:val="PR3 Char"/>
    <w:link w:val="PR3"/>
    <w:rsid w:val="001F3CCA"/>
    <w:rPr>
      <w:rFonts w:ascii="Tahoma" w:hAnsi="Tahoma"/>
    </w:rPr>
  </w:style>
  <w:style w:type="paragraph" w:styleId="BodyText">
    <w:name w:val="Body Text"/>
    <w:basedOn w:val="Normal"/>
    <w:link w:val="BodyTextChar"/>
    <w:rsid w:val="00E650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0"/>
    </w:pPr>
    <w:rPr>
      <w:color w:val="3333CC"/>
    </w:rPr>
  </w:style>
  <w:style w:type="character" w:customStyle="1" w:styleId="BodyTextChar">
    <w:name w:val="Body Text Char"/>
    <w:basedOn w:val="DefaultParagraphFont"/>
    <w:link w:val="BodyText"/>
    <w:rsid w:val="00E6501B"/>
    <w:rPr>
      <w:rFonts w:ascii="Tahoma" w:hAnsi="Tahoma"/>
      <w:color w:val="3333CC"/>
    </w:rPr>
  </w:style>
  <w:style w:type="character" w:customStyle="1" w:styleId="Heading1Char">
    <w:name w:val="Heading 1 Char"/>
    <w:basedOn w:val="DefaultParagraphFont"/>
    <w:link w:val="Heading1"/>
    <w:uiPriority w:val="9"/>
    <w:rsid w:val="00E12A8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A8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A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2A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A8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A8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A8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A8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2A84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2A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12A8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A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12A8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E12A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2A8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2A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8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8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2A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2A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2A8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12A8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12A8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A84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F3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A7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ds@rollashade.com" TargetMode="External"/><Relationship Id="rId18" Type="http://schemas.openxmlformats.org/officeDocument/2006/relationships/hyperlink" Target="mailto:Bids@rollashade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access-board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fpa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ema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rollashade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ds@rollashad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F78920C94294D92D7AF435FF37074" ma:contentTypeVersion="4" ma:contentTypeDescription="Create a new document." ma:contentTypeScope="" ma:versionID="23e4c77a07c188d097a0476db993e0fe">
  <xsd:schema xmlns:xsd="http://www.w3.org/2001/XMLSchema" xmlns:xs="http://www.w3.org/2001/XMLSchema" xmlns:p="http://schemas.microsoft.com/office/2006/metadata/properties" xmlns:ns2="68495fcc-dd83-4ff8-9088-c69ab575b6f3" targetNamespace="http://schemas.microsoft.com/office/2006/metadata/properties" ma:root="true" ma:fieldsID="7d2b6ef729e40daa76bbf06882cbdcd7" ns2:_="">
    <xsd:import namespace="68495fcc-dd83-4ff8-9088-c69ab575b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5fcc-dd83-4ff8-9088-c69ab575b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8EF1A-F991-483D-A80A-F9F556812F7D}">
  <ds:schemaRefs>
    <ds:schemaRef ds:uri="68495fcc-dd83-4ff8-9088-c69ab575b6f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29F152-9774-49A4-8CD5-96F15B6CB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95fcc-dd83-4ff8-9088-c69ab575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653A6-1620-494A-975F-00C63F3B16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F8A9A8-6B77-4B7B-A2A3-E3990512BA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8247B3-898D-4B64-8D6C-059777DEE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1932</Words>
  <Characters>11013</Characters>
  <Application>Microsoft Office Word</Application>
  <DocSecurity>4</DocSecurity>
  <Lines>91</Lines>
  <Paragraphs>25</Paragraphs>
  <ScaleCrop>false</ScaleCrop>
  <Company/>
  <LinksUpToDate>false</LinksUpToDate>
  <CharactersWithSpaces>12920</CharactersWithSpaces>
  <SharedDoc>false</SharedDoc>
  <HLinks>
    <vt:vector size="36" baseType="variant">
      <vt:variant>
        <vt:i4>3538986</vt:i4>
      </vt:variant>
      <vt:variant>
        <vt:i4>12</vt:i4>
      </vt:variant>
      <vt:variant>
        <vt:i4>0</vt:i4>
      </vt:variant>
      <vt:variant>
        <vt:i4>5</vt:i4>
      </vt:variant>
      <vt:variant>
        <vt:lpwstr>http://www.rollashade.com/</vt:lpwstr>
      </vt:variant>
      <vt:variant>
        <vt:lpwstr/>
      </vt:variant>
      <vt:variant>
        <vt:i4>6160482</vt:i4>
      </vt:variant>
      <vt:variant>
        <vt:i4>9</vt:i4>
      </vt:variant>
      <vt:variant>
        <vt:i4>0</vt:i4>
      </vt:variant>
      <vt:variant>
        <vt:i4>5</vt:i4>
      </vt:variant>
      <vt:variant>
        <vt:lpwstr>mailto:Bids@rollashade.com</vt:lpwstr>
      </vt:variant>
      <vt:variant>
        <vt:lpwstr/>
      </vt:variant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http://www.access-board.gov/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http://www.nema.org/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mailto:bids@rollashade.com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 24 13 - ROLLER WINDOW SHADES</dc:title>
  <dc:subject>ROLLER WINDOW SHADES</dc:subject>
  <dc:creator>Cari McCoy</dc:creator>
  <cp:keywords/>
  <cp:lastModifiedBy>Cari McCoy</cp:lastModifiedBy>
  <cp:revision>46</cp:revision>
  <cp:lastPrinted>2018-04-17T14:44:00Z</cp:lastPrinted>
  <dcterms:created xsi:type="dcterms:W3CDTF">2020-05-22T19:16:00Z</dcterms:created>
  <dcterms:modified xsi:type="dcterms:W3CDTF">2020-05-26T16:11:00Z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0x010100246F78920C94294D92D7AF435FF37074</vt:lpwstr>
  </property>
</Properties>
</file>